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F0F4D" w:rsidRPr="007B1CE8" w:rsidRDefault="007B1CE8" w:rsidP="008F0F4D">
      <w:pPr>
        <w:spacing w:line="240" w:lineRule="auto"/>
        <w:jc w:val="center"/>
        <w:rPr>
          <w:rFonts w:ascii="Myriad Pro" w:hAnsi="Myriad Pro"/>
          <w:b/>
          <w:sz w:val="24"/>
          <w:lang w:val="en-AU"/>
        </w:rPr>
      </w:pPr>
      <w:r>
        <w:rPr>
          <w:rFonts w:ascii="Myriad Pro" w:hAnsi="Myriad Pro"/>
          <w:b/>
          <w:noProof/>
          <w:sz w:val="24"/>
          <w:lang w:val="en-AU"/>
        </w:rPr>
        <w:drawing>
          <wp:anchor distT="0" distB="0" distL="114300" distR="114300" simplePos="0" relativeHeight="251658240" behindDoc="0" locked="0" layoutInCell="1" allowOverlap="1">
            <wp:simplePos x="0" y="0"/>
            <wp:positionH relativeFrom="margin">
              <wp:posOffset>4654641</wp:posOffset>
            </wp:positionH>
            <wp:positionV relativeFrom="paragraph">
              <wp:posOffset>-315595</wp:posOffset>
            </wp:positionV>
            <wp:extent cx="1642200" cy="942136"/>
            <wp:effectExtent l="0" t="0" r="0" b="0"/>
            <wp:wrapNone/>
            <wp:docPr id="1" name="그림 1" descr="C:\Users\geemi\AppData\Local\Microsoft\Windows\INetCache\Content.Word\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mi\AppData\Local\Microsoft\Windows\INetCache\Content.Word\origin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200" cy="9421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noProof/>
          <w:sz w:val="24"/>
          <w:lang w:val="en-AU"/>
        </w:rPr>
        <w:drawing>
          <wp:anchor distT="0" distB="0" distL="114300" distR="114300" simplePos="0" relativeHeight="251659264" behindDoc="0" locked="0" layoutInCell="1" allowOverlap="1">
            <wp:simplePos x="0" y="0"/>
            <wp:positionH relativeFrom="margin">
              <wp:posOffset>0</wp:posOffset>
            </wp:positionH>
            <wp:positionV relativeFrom="paragraph">
              <wp:posOffset>-176621</wp:posOffset>
            </wp:positionV>
            <wp:extent cx="519588" cy="1023348"/>
            <wp:effectExtent l="0" t="0" r="0" b="5715"/>
            <wp:wrapNone/>
            <wp:docPr id="4" name="그림 4" descr="C:\Users\geemi\AppData\Local\Microsoft\Windows\INetCache\Content.Word\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emi\AppData\Local\Microsoft\Windows\INetCache\Content.Word\UND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88" cy="1023348"/>
                    </a:xfrm>
                    <a:prstGeom prst="rect">
                      <a:avLst/>
                    </a:prstGeom>
                    <a:noFill/>
                    <a:ln>
                      <a:noFill/>
                    </a:ln>
                  </pic:spPr>
                </pic:pic>
              </a:graphicData>
            </a:graphic>
            <wp14:sizeRelH relativeFrom="page">
              <wp14:pctWidth>0</wp14:pctWidth>
            </wp14:sizeRelH>
            <wp14:sizeRelV relativeFrom="page">
              <wp14:pctHeight>0</wp14:pctHeight>
            </wp14:sizeRelV>
          </wp:anchor>
        </w:drawing>
      </w:r>
      <w:r w:rsidR="008F0F4D" w:rsidRPr="007B1CE8">
        <w:rPr>
          <w:rFonts w:ascii="Myriad Pro" w:hAnsi="Myriad Pro"/>
          <w:b/>
          <w:sz w:val="24"/>
          <w:lang w:val="en-AU"/>
        </w:rPr>
        <w:t>N-Peace Small Grants</w:t>
      </w:r>
    </w:p>
    <w:p w:rsidR="008F0F4D" w:rsidRPr="007B1CE8" w:rsidRDefault="008F0F4D" w:rsidP="008F0F4D">
      <w:pPr>
        <w:spacing w:line="240" w:lineRule="auto"/>
        <w:jc w:val="center"/>
        <w:rPr>
          <w:rFonts w:ascii="Myriad Pro" w:hAnsi="Myriad Pro"/>
          <w:b/>
          <w:sz w:val="24"/>
          <w:lang w:val="en-AU"/>
        </w:rPr>
      </w:pPr>
      <w:r w:rsidRPr="007B1CE8">
        <w:rPr>
          <w:rFonts w:ascii="Myriad Pro" w:hAnsi="Myriad Pro"/>
          <w:b/>
          <w:sz w:val="24"/>
          <w:lang w:val="en-AU"/>
        </w:rPr>
        <w:t>Guidelines</w:t>
      </w:r>
    </w:p>
    <w:p w:rsidR="007B1CE8" w:rsidRDefault="008F0F4D" w:rsidP="008F0F4D">
      <w:pPr>
        <w:spacing w:line="240" w:lineRule="auto"/>
        <w:rPr>
          <w:rFonts w:ascii="Myriad Pro" w:hAnsi="Myriad Pro"/>
          <w:b/>
          <w:bCs/>
          <w:lang w:val="en-AU"/>
        </w:rPr>
      </w:pPr>
      <w:r w:rsidRPr="00E475C2">
        <w:rPr>
          <w:rFonts w:ascii="Myriad Pro" w:hAnsi="Myriad Pro"/>
          <w:b/>
          <w:bCs/>
          <w:lang w:val="en-AU"/>
        </w:rPr>
        <w:t xml:space="preserve">  </w:t>
      </w:r>
      <w:r w:rsidRPr="00E475C2">
        <w:rPr>
          <w:rFonts w:ascii="Myriad Pro" w:hAnsi="Myriad Pro"/>
          <w:lang w:val="en-AU"/>
        </w:rPr>
        <w:t xml:space="preserve"> </w:t>
      </w:r>
      <w:r w:rsidRPr="00E475C2">
        <w:rPr>
          <w:rFonts w:ascii="Myriad Pro" w:hAnsi="Myriad Pro"/>
          <w:lang w:val="en-AU"/>
        </w:rPr>
        <w:br/>
      </w:r>
    </w:p>
    <w:p w:rsidR="008F0F4D" w:rsidRDefault="008F0F4D" w:rsidP="008F0F4D">
      <w:pPr>
        <w:spacing w:line="240" w:lineRule="auto"/>
        <w:rPr>
          <w:rFonts w:ascii="Myriad Pro" w:hAnsi="Myriad Pro"/>
          <w:b/>
          <w:bCs/>
          <w:lang w:val="en-AU"/>
        </w:rPr>
      </w:pPr>
      <w:r w:rsidRPr="00E475C2">
        <w:rPr>
          <w:rFonts w:ascii="Myriad Pro" w:hAnsi="Myriad Pro"/>
          <w:b/>
          <w:bCs/>
          <w:lang w:val="en-AU"/>
        </w:rPr>
        <w:t xml:space="preserve">Background: </w:t>
      </w:r>
    </w:p>
    <w:p w:rsidR="008F0F4D" w:rsidRPr="00BD45C3" w:rsidRDefault="008F0F4D" w:rsidP="008F0F4D">
      <w:pPr>
        <w:spacing w:line="240" w:lineRule="auto"/>
        <w:jc w:val="both"/>
        <w:rPr>
          <w:rFonts w:ascii="Myriad Pro" w:hAnsi="Myriad Pro"/>
          <w:bCs/>
          <w:lang w:val="en-AU"/>
        </w:rPr>
      </w:pPr>
      <w:r w:rsidRPr="00BD45C3">
        <w:rPr>
          <w:rFonts w:ascii="Myriad Pro" w:hAnsi="Myriad Pro"/>
          <w:bCs/>
          <w:lang w:val="en-AU"/>
        </w:rPr>
        <w:t xml:space="preserve">N-Peace is a multi-country network of peace advocates in Asia seeking to advance </w:t>
      </w:r>
      <w:r w:rsidR="00196A61">
        <w:rPr>
          <w:rFonts w:ascii="Myriad Pro" w:hAnsi="Myriad Pro"/>
          <w:bCs/>
          <w:lang w:val="en-AU"/>
        </w:rPr>
        <w:t>the women, peace &amp; s</w:t>
      </w:r>
      <w:r w:rsidRPr="00BD45C3">
        <w:rPr>
          <w:rFonts w:ascii="Myriad Pro" w:hAnsi="Myriad Pro"/>
          <w:bCs/>
          <w:lang w:val="en-AU"/>
        </w:rPr>
        <w:t xml:space="preserve">ecurity </w:t>
      </w:r>
      <w:r w:rsidR="00196A61">
        <w:rPr>
          <w:rFonts w:ascii="Myriad Pro" w:hAnsi="Myriad Pro"/>
          <w:bCs/>
          <w:lang w:val="en-AU"/>
        </w:rPr>
        <w:t xml:space="preserve">agenda </w:t>
      </w:r>
      <w:r w:rsidRPr="00BD45C3">
        <w:rPr>
          <w:rFonts w:ascii="Myriad Pro" w:hAnsi="Myriad Pro"/>
          <w:bCs/>
          <w:lang w:val="en-AU"/>
        </w:rPr>
        <w:t>(WPS). It supports women’s leadership for conflict prevention, resolution, and peace-</w:t>
      </w:r>
      <w:bookmarkStart w:id="0" w:name="_GoBack"/>
      <w:bookmarkEnd w:id="0"/>
      <w:r w:rsidRPr="00BD45C3">
        <w:rPr>
          <w:rFonts w:ascii="Myriad Pro" w:hAnsi="Myriad Pro"/>
          <w:bCs/>
          <w:lang w:val="en-AU"/>
        </w:rPr>
        <w:t xml:space="preserve">building, and promotes the implementation of United Nations Security Council Resolution (UNSCR) 1325 as well as the broader WPS agenda. N-Peace rests on the hypothesis that if targeted women and men are supported with increased investments in capacity and skills, they will be able to create institutional and social shifts to prioritize the inclusion and empowerment of women and girls, and change the current discourse on the roles of women in peacebuilding. </w:t>
      </w:r>
    </w:p>
    <w:p w:rsidR="00196A61" w:rsidRDefault="008F0F4D" w:rsidP="008F0F4D">
      <w:pPr>
        <w:spacing w:line="240" w:lineRule="auto"/>
        <w:jc w:val="both"/>
        <w:rPr>
          <w:rFonts w:ascii="Myriad Pro" w:hAnsi="Myriad Pro"/>
          <w:bCs/>
          <w:lang w:val="en-AU"/>
        </w:rPr>
      </w:pPr>
      <w:bookmarkStart w:id="1" w:name="_Hlk507142772"/>
      <w:r>
        <w:rPr>
          <w:rFonts w:ascii="Myriad Pro" w:hAnsi="Myriad Pro"/>
          <w:bCs/>
          <w:lang w:val="en-AU"/>
        </w:rPr>
        <w:t>N-Peace is implemented in the seven</w:t>
      </w:r>
      <w:r w:rsidR="00196A61">
        <w:rPr>
          <w:rFonts w:ascii="Myriad Pro" w:hAnsi="Myriad Pro"/>
          <w:bCs/>
          <w:lang w:val="en-AU"/>
        </w:rPr>
        <w:t xml:space="preserve"> countries of</w:t>
      </w:r>
      <w:r w:rsidRPr="00BD45C3">
        <w:rPr>
          <w:rFonts w:ascii="Myriad Pro" w:hAnsi="Myriad Pro"/>
          <w:bCs/>
          <w:lang w:val="en-AU"/>
        </w:rPr>
        <w:t xml:space="preserve"> the Asa-Pacific region: Afghanistan, Pakistan, Indonesia, Nepal, the Phili</w:t>
      </w:r>
      <w:r w:rsidR="00196A61">
        <w:rPr>
          <w:rFonts w:ascii="Myriad Pro" w:hAnsi="Myriad Pro"/>
          <w:bCs/>
          <w:lang w:val="en-AU"/>
        </w:rPr>
        <w:t>ppines, Myanmar, and Sri Lanka.</w:t>
      </w:r>
      <w:r w:rsidRPr="00BD45C3">
        <w:rPr>
          <w:rFonts w:ascii="Myriad Pro" w:hAnsi="Myriad Pro"/>
          <w:bCs/>
          <w:lang w:val="en-AU"/>
        </w:rPr>
        <w:t xml:space="preserve"> </w:t>
      </w:r>
      <w:bookmarkEnd w:id="1"/>
      <w:r w:rsidRPr="00BD45C3">
        <w:rPr>
          <w:rFonts w:ascii="Myriad Pro" w:hAnsi="Myriad Pro"/>
          <w:bCs/>
          <w:lang w:val="en-AU"/>
        </w:rPr>
        <w:t>N-Pe</w:t>
      </w:r>
      <w:r>
        <w:rPr>
          <w:rFonts w:ascii="Myriad Pro" w:hAnsi="Myriad Pro"/>
          <w:bCs/>
          <w:lang w:val="en-AU"/>
        </w:rPr>
        <w:t xml:space="preserve">ace focuses on four components </w:t>
      </w:r>
      <w:r w:rsidRPr="00BD45C3">
        <w:rPr>
          <w:rFonts w:ascii="Myriad Pro" w:hAnsi="Myriad Pro"/>
          <w:bCs/>
          <w:lang w:val="en-AU"/>
        </w:rPr>
        <w:t xml:space="preserve">including the </w:t>
      </w:r>
    </w:p>
    <w:p w:rsidR="00196A61" w:rsidRDefault="008F0F4D" w:rsidP="00196A61">
      <w:pPr>
        <w:pStyle w:val="a6"/>
        <w:numPr>
          <w:ilvl w:val="0"/>
          <w:numId w:val="17"/>
        </w:numPr>
        <w:spacing w:line="240" w:lineRule="auto"/>
        <w:jc w:val="both"/>
        <w:rPr>
          <w:rFonts w:ascii="Myriad Pro" w:hAnsi="Myriad Pro"/>
          <w:bCs/>
          <w:lang w:val="en-AU"/>
        </w:rPr>
      </w:pPr>
      <w:r w:rsidRPr="00196A61">
        <w:rPr>
          <w:rFonts w:ascii="Myriad Pro" w:hAnsi="Myriad Pro"/>
          <w:bCs/>
          <w:lang w:val="en-AU"/>
        </w:rPr>
        <w:t>N-Peace Awards and advocacy through the N-Peace Awards campaign and knowledge sharing;</w:t>
      </w:r>
    </w:p>
    <w:p w:rsidR="00196A61" w:rsidRDefault="008F0F4D" w:rsidP="00196A61">
      <w:pPr>
        <w:pStyle w:val="a6"/>
        <w:numPr>
          <w:ilvl w:val="0"/>
          <w:numId w:val="17"/>
        </w:numPr>
        <w:spacing w:line="240" w:lineRule="auto"/>
        <w:jc w:val="both"/>
        <w:rPr>
          <w:rFonts w:ascii="Myriad Pro" w:hAnsi="Myriad Pro"/>
          <w:bCs/>
          <w:lang w:val="en-AU"/>
        </w:rPr>
      </w:pPr>
      <w:r w:rsidRPr="00196A61">
        <w:rPr>
          <w:rFonts w:ascii="Myriad Pro" w:hAnsi="Myriad Pro"/>
          <w:bCs/>
          <w:lang w:val="en-AU"/>
        </w:rPr>
        <w:t>Sustained engagem</w:t>
      </w:r>
      <w:r w:rsidR="00196A61">
        <w:rPr>
          <w:rFonts w:ascii="Myriad Pro" w:hAnsi="Myriad Pro"/>
          <w:bCs/>
          <w:lang w:val="en-AU"/>
        </w:rPr>
        <w:t>ent through national dialogues;</w:t>
      </w:r>
    </w:p>
    <w:p w:rsidR="00196A61" w:rsidRDefault="008F0F4D" w:rsidP="00196A61">
      <w:pPr>
        <w:pStyle w:val="a6"/>
        <w:numPr>
          <w:ilvl w:val="0"/>
          <w:numId w:val="17"/>
        </w:numPr>
        <w:spacing w:line="240" w:lineRule="auto"/>
        <w:jc w:val="both"/>
        <w:rPr>
          <w:rFonts w:ascii="Myriad Pro" w:hAnsi="Myriad Pro"/>
          <w:bCs/>
          <w:lang w:val="en-AU"/>
        </w:rPr>
      </w:pPr>
      <w:r w:rsidRPr="00196A61">
        <w:rPr>
          <w:rFonts w:ascii="Myriad Pro" w:hAnsi="Myriad Pro"/>
          <w:bCs/>
          <w:lang w:val="en-AU"/>
        </w:rPr>
        <w:t>Train</w:t>
      </w:r>
      <w:r w:rsidR="00753219">
        <w:rPr>
          <w:rFonts w:ascii="Myriad Pro" w:hAnsi="Myriad Pro"/>
          <w:bCs/>
          <w:lang w:val="en-AU"/>
        </w:rPr>
        <w:t>ings and capacity building; and</w:t>
      </w:r>
    </w:p>
    <w:p w:rsidR="005E1369" w:rsidRPr="00196A61" w:rsidRDefault="008F0F4D" w:rsidP="00196A61">
      <w:pPr>
        <w:pStyle w:val="a6"/>
        <w:numPr>
          <w:ilvl w:val="0"/>
          <w:numId w:val="17"/>
        </w:numPr>
        <w:spacing w:line="240" w:lineRule="auto"/>
        <w:jc w:val="both"/>
        <w:rPr>
          <w:rFonts w:ascii="Myriad Pro" w:hAnsi="Myriad Pro"/>
          <w:bCs/>
          <w:lang w:val="en-AU"/>
        </w:rPr>
      </w:pPr>
      <w:r w:rsidRPr="00196A61">
        <w:rPr>
          <w:rFonts w:ascii="Myriad Pro" w:hAnsi="Myriad Pro"/>
          <w:bCs/>
          <w:lang w:val="en-AU"/>
        </w:rPr>
        <w:t>N-Peace Small Grants</w:t>
      </w:r>
      <w:r w:rsidR="00196A61">
        <w:rPr>
          <w:rFonts w:ascii="Myriad Pro" w:hAnsi="Myriad Pro"/>
          <w:bCs/>
          <w:lang w:val="en-AU"/>
        </w:rPr>
        <w:t>.</w:t>
      </w:r>
    </w:p>
    <w:p w:rsidR="005E1369" w:rsidRDefault="005E1369" w:rsidP="008F0F4D">
      <w:pPr>
        <w:spacing w:line="240" w:lineRule="auto"/>
        <w:jc w:val="both"/>
        <w:rPr>
          <w:rFonts w:ascii="Myriad Pro" w:hAnsi="Myriad Pro"/>
          <w:bCs/>
          <w:lang w:val="en-AU"/>
        </w:rPr>
      </w:pPr>
    </w:p>
    <w:p w:rsidR="008F0F4D" w:rsidRDefault="008F0F4D" w:rsidP="008F0F4D">
      <w:pPr>
        <w:spacing w:line="240" w:lineRule="auto"/>
        <w:jc w:val="both"/>
        <w:rPr>
          <w:rFonts w:ascii="Myriad Pro" w:hAnsi="Myriad Pro"/>
          <w:bCs/>
          <w:lang w:val="en-AU"/>
        </w:rPr>
      </w:pPr>
      <w:r w:rsidRPr="00BD45C3">
        <w:rPr>
          <w:rFonts w:ascii="Myriad Pro" w:hAnsi="Myriad Pro"/>
          <w:bCs/>
          <w:lang w:val="en-AU"/>
        </w:rPr>
        <w:t xml:space="preserve">Together, these components contribute to the achievement of the overall objectives of N-Peace: </w:t>
      </w:r>
    </w:p>
    <w:p w:rsidR="008F0F4D" w:rsidRPr="009F637F" w:rsidRDefault="008F0F4D" w:rsidP="008F0F4D">
      <w:pPr>
        <w:pStyle w:val="a6"/>
        <w:numPr>
          <w:ilvl w:val="0"/>
          <w:numId w:val="3"/>
        </w:numPr>
        <w:spacing w:line="240" w:lineRule="auto"/>
        <w:jc w:val="both"/>
        <w:rPr>
          <w:rFonts w:ascii="Myriad Pro" w:hAnsi="Myriad Pro"/>
          <w:bCs/>
          <w:lang w:val="en-AU"/>
        </w:rPr>
      </w:pPr>
      <w:r w:rsidRPr="009F637F">
        <w:rPr>
          <w:rFonts w:ascii="Myriad Pro" w:hAnsi="Myriad Pro"/>
          <w:bCs/>
          <w:lang w:val="en-AU"/>
        </w:rPr>
        <w:t xml:space="preserve">to support leadership of women in building peace and preventing conflicts; </w:t>
      </w:r>
    </w:p>
    <w:p w:rsidR="008F0F4D" w:rsidRDefault="008F0F4D" w:rsidP="008F0F4D">
      <w:pPr>
        <w:pStyle w:val="a6"/>
        <w:numPr>
          <w:ilvl w:val="0"/>
          <w:numId w:val="3"/>
        </w:numPr>
        <w:spacing w:line="240" w:lineRule="auto"/>
        <w:jc w:val="both"/>
        <w:rPr>
          <w:rFonts w:ascii="Myriad Pro" w:hAnsi="Myriad Pro"/>
          <w:bCs/>
          <w:lang w:val="en-AU"/>
        </w:rPr>
      </w:pPr>
      <w:r w:rsidRPr="009F637F">
        <w:rPr>
          <w:rFonts w:ascii="Myriad Pro" w:hAnsi="Myriad Pro"/>
          <w:bCs/>
          <w:lang w:val="en-AU"/>
        </w:rPr>
        <w:t xml:space="preserve">to provide a platform for engagement and increased dialogue between key actors furthering WPS and conflict prevention; </w:t>
      </w:r>
      <w:r>
        <w:rPr>
          <w:rFonts w:ascii="Myriad Pro" w:hAnsi="Myriad Pro"/>
          <w:bCs/>
          <w:lang w:val="en-AU"/>
        </w:rPr>
        <w:t>and</w:t>
      </w:r>
    </w:p>
    <w:p w:rsidR="008F0F4D" w:rsidRPr="009F637F" w:rsidRDefault="008F0F4D" w:rsidP="008F0F4D">
      <w:pPr>
        <w:pStyle w:val="a6"/>
        <w:numPr>
          <w:ilvl w:val="0"/>
          <w:numId w:val="3"/>
        </w:numPr>
        <w:spacing w:line="240" w:lineRule="auto"/>
        <w:jc w:val="both"/>
        <w:rPr>
          <w:rFonts w:ascii="Myriad Pro" w:hAnsi="Myriad Pro"/>
          <w:bCs/>
          <w:lang w:val="en-AU"/>
        </w:rPr>
      </w:pPr>
      <w:r w:rsidRPr="009F637F">
        <w:rPr>
          <w:rFonts w:ascii="Myriad Pro" w:hAnsi="Myriad Pro"/>
          <w:bCs/>
          <w:lang w:val="en-AU"/>
        </w:rPr>
        <w:t>to promote peace and shift the narrative of women in these contexts from victims to agents of change.</w:t>
      </w:r>
    </w:p>
    <w:p w:rsidR="008F0F4D" w:rsidRDefault="008F0F4D" w:rsidP="008F0F4D">
      <w:pPr>
        <w:spacing w:line="240" w:lineRule="auto"/>
        <w:jc w:val="both"/>
        <w:rPr>
          <w:rFonts w:ascii="Myriad Pro" w:hAnsi="Myriad Pro"/>
          <w:bCs/>
          <w:lang w:val="en-AU"/>
        </w:rPr>
      </w:pPr>
      <w:bookmarkStart w:id="2" w:name="_Hlk507755327"/>
      <w:r>
        <w:rPr>
          <w:rFonts w:ascii="Myriad Pro" w:hAnsi="Myriad Pro"/>
          <w:bCs/>
          <w:lang w:val="en-AU"/>
        </w:rPr>
        <w:t xml:space="preserve">The small grants component is rolled out to support civil society action on the ground in implementing the women peace and security agenda </w:t>
      </w:r>
      <w:bookmarkEnd w:id="2"/>
      <w:r>
        <w:rPr>
          <w:rFonts w:ascii="Myriad Pro" w:hAnsi="Myriad Pro"/>
          <w:bCs/>
          <w:lang w:val="en-AU"/>
        </w:rPr>
        <w:t xml:space="preserve">and will focus on three of the four pillars of the WPS agenda including: </w:t>
      </w:r>
    </w:p>
    <w:p w:rsidR="008F0F4D" w:rsidRPr="00B85639" w:rsidRDefault="008F0F4D" w:rsidP="008F0F4D">
      <w:pPr>
        <w:pStyle w:val="a6"/>
        <w:numPr>
          <w:ilvl w:val="0"/>
          <w:numId w:val="4"/>
        </w:numPr>
        <w:spacing w:line="240" w:lineRule="auto"/>
        <w:jc w:val="both"/>
        <w:rPr>
          <w:rFonts w:ascii="Myriad Pro" w:hAnsi="Myriad Pro"/>
          <w:bCs/>
          <w:lang w:val="en-AU"/>
        </w:rPr>
      </w:pPr>
      <w:r w:rsidRPr="00B85639">
        <w:rPr>
          <w:rFonts w:ascii="Myriad Pro" w:hAnsi="Myriad Pro"/>
          <w:bCs/>
          <w:lang w:val="en-AU"/>
        </w:rPr>
        <w:t xml:space="preserve">participation - ensuring women's equal participation in the </w:t>
      </w:r>
      <w:proofErr w:type="gramStart"/>
      <w:r w:rsidRPr="00B85639">
        <w:rPr>
          <w:rFonts w:ascii="Myriad Pro" w:hAnsi="Myriad Pro"/>
          <w:bCs/>
          <w:lang w:val="en-AU"/>
        </w:rPr>
        <w:t>decision making</w:t>
      </w:r>
      <w:proofErr w:type="gramEnd"/>
      <w:r w:rsidRPr="00B85639">
        <w:rPr>
          <w:rFonts w:ascii="Myriad Pro" w:hAnsi="Myriad Pro"/>
          <w:bCs/>
          <w:lang w:val="en-AU"/>
        </w:rPr>
        <w:t xml:space="preserve"> process</w:t>
      </w:r>
      <w:r>
        <w:rPr>
          <w:rFonts w:ascii="Myriad Pro" w:hAnsi="Myriad Pro"/>
          <w:bCs/>
          <w:lang w:val="en-AU"/>
        </w:rPr>
        <w:t>;</w:t>
      </w:r>
      <w:r w:rsidRPr="00B85639">
        <w:rPr>
          <w:rFonts w:ascii="Myriad Pro" w:hAnsi="Myriad Pro"/>
          <w:bCs/>
          <w:lang w:val="en-AU"/>
        </w:rPr>
        <w:t xml:space="preserve"> </w:t>
      </w:r>
    </w:p>
    <w:p w:rsidR="008F0F4D" w:rsidRDefault="008F0F4D" w:rsidP="008F0F4D">
      <w:pPr>
        <w:pStyle w:val="a6"/>
        <w:numPr>
          <w:ilvl w:val="0"/>
          <w:numId w:val="4"/>
        </w:numPr>
        <w:spacing w:line="240" w:lineRule="auto"/>
        <w:jc w:val="both"/>
        <w:rPr>
          <w:rFonts w:ascii="Myriad Pro" w:hAnsi="Myriad Pro"/>
          <w:bCs/>
          <w:lang w:val="en-AU"/>
        </w:rPr>
      </w:pPr>
      <w:r w:rsidRPr="00B85639">
        <w:rPr>
          <w:rFonts w:ascii="Myriad Pro" w:hAnsi="Myriad Pro"/>
          <w:bCs/>
          <w:lang w:val="en-AU"/>
        </w:rPr>
        <w:t>protection - protecting and promoting the rights of women in conflict affected situations</w:t>
      </w:r>
      <w:r>
        <w:rPr>
          <w:rFonts w:ascii="Myriad Pro" w:hAnsi="Myriad Pro"/>
          <w:bCs/>
          <w:lang w:val="en-AU"/>
        </w:rPr>
        <w:t xml:space="preserve">; </w:t>
      </w:r>
      <w:r w:rsidRPr="00B85639">
        <w:rPr>
          <w:rFonts w:ascii="Myriad Pro" w:hAnsi="Myriad Pro"/>
          <w:bCs/>
          <w:lang w:val="en-AU"/>
        </w:rPr>
        <w:t xml:space="preserve">and, </w:t>
      </w:r>
    </w:p>
    <w:p w:rsidR="008F0F4D" w:rsidRDefault="008F0F4D" w:rsidP="008F0F4D">
      <w:pPr>
        <w:pStyle w:val="a6"/>
        <w:numPr>
          <w:ilvl w:val="0"/>
          <w:numId w:val="4"/>
        </w:numPr>
        <w:spacing w:line="240" w:lineRule="auto"/>
        <w:jc w:val="both"/>
        <w:rPr>
          <w:rFonts w:ascii="Myriad Pro" w:hAnsi="Myriad Pro"/>
          <w:bCs/>
          <w:lang w:val="en-AU"/>
        </w:rPr>
      </w:pPr>
      <w:r w:rsidRPr="00B85639">
        <w:rPr>
          <w:rFonts w:ascii="Myriad Pro" w:hAnsi="Myriad Pro"/>
          <w:bCs/>
          <w:lang w:val="en-AU"/>
        </w:rPr>
        <w:t xml:space="preserve">prevention - preventing conflict and all forms of violence against women in conflict and post conflict situations. </w:t>
      </w:r>
    </w:p>
    <w:p w:rsidR="008F0F4D" w:rsidRDefault="008F0F4D" w:rsidP="008F0F4D">
      <w:pPr>
        <w:spacing w:line="240" w:lineRule="auto"/>
        <w:jc w:val="both"/>
        <w:rPr>
          <w:rFonts w:ascii="Myriad Pro" w:hAnsi="Myriad Pro"/>
          <w:bCs/>
          <w:lang w:val="en-AU"/>
        </w:rPr>
      </w:pPr>
      <w:r>
        <w:rPr>
          <w:rFonts w:ascii="Myriad Pro" w:hAnsi="Myriad Pro"/>
          <w:bCs/>
          <w:lang w:val="en-AU"/>
        </w:rPr>
        <w:t xml:space="preserve">Grant request size should be between USD $ 5,000 - USD $ 10,000.  </w:t>
      </w:r>
    </w:p>
    <w:p w:rsidR="008F0F4D" w:rsidRDefault="00196A61" w:rsidP="008F0F4D">
      <w:pPr>
        <w:spacing w:line="240" w:lineRule="auto"/>
        <w:jc w:val="both"/>
        <w:rPr>
          <w:rFonts w:ascii="Myriad Pro" w:hAnsi="Myriad Pro"/>
          <w:bCs/>
          <w:lang w:val="en-AU"/>
        </w:rPr>
      </w:pPr>
      <w:r>
        <w:rPr>
          <w:rFonts w:ascii="Myriad Pro" w:hAnsi="Myriad Pro"/>
          <w:bCs/>
          <w:lang w:val="en-AU"/>
        </w:rPr>
        <w:t xml:space="preserve">Duration of grants: 9 months </w:t>
      </w:r>
    </w:p>
    <w:p w:rsidR="00196A61" w:rsidRPr="006D31D0" w:rsidRDefault="00196A61" w:rsidP="008F0F4D">
      <w:pPr>
        <w:spacing w:line="240" w:lineRule="auto"/>
        <w:jc w:val="both"/>
        <w:rPr>
          <w:rFonts w:ascii="Myriad Pro" w:hAnsi="Myriad Pro"/>
          <w:bCs/>
          <w:lang w:val="en-AU"/>
        </w:rPr>
      </w:pPr>
    </w:p>
    <w:p w:rsidR="008F0F4D" w:rsidRDefault="008F0F4D" w:rsidP="008F0F4D">
      <w:pPr>
        <w:spacing w:line="240" w:lineRule="auto"/>
        <w:jc w:val="both"/>
        <w:rPr>
          <w:rFonts w:ascii="Myriad Pro" w:hAnsi="Myriad Pro"/>
          <w:b/>
          <w:bCs/>
          <w:u w:val="single"/>
          <w:lang w:val="en-AU"/>
        </w:rPr>
      </w:pPr>
      <w:r w:rsidRPr="00811376">
        <w:rPr>
          <w:rFonts w:ascii="Myriad Pro" w:hAnsi="Myriad Pro"/>
          <w:b/>
          <w:bCs/>
          <w:u w:val="single"/>
          <w:lang w:val="en-AU"/>
        </w:rPr>
        <w:lastRenderedPageBreak/>
        <w:t xml:space="preserve">Eligibility: </w:t>
      </w:r>
    </w:p>
    <w:p w:rsidR="008F0F4D" w:rsidRPr="0009478C" w:rsidRDefault="008F0F4D" w:rsidP="008F0F4D">
      <w:pPr>
        <w:spacing w:line="240" w:lineRule="auto"/>
        <w:jc w:val="both"/>
        <w:rPr>
          <w:rFonts w:ascii="Myriad Pro" w:hAnsi="Myriad Pro"/>
          <w:bCs/>
          <w:lang w:val="en-AU"/>
        </w:rPr>
      </w:pPr>
      <w:r>
        <w:rPr>
          <w:rFonts w:ascii="Myriad Pro" w:hAnsi="Myriad Pro"/>
          <w:bCs/>
          <w:lang w:val="en-AU"/>
        </w:rPr>
        <w:t>CSO</w:t>
      </w:r>
      <w:r w:rsidR="00196A61">
        <w:rPr>
          <w:rFonts w:ascii="Myriad Pro" w:hAnsi="Myriad Pro"/>
          <w:bCs/>
          <w:lang w:val="en-AU"/>
        </w:rPr>
        <w:t>s</w:t>
      </w:r>
      <w:r>
        <w:rPr>
          <w:rFonts w:ascii="Myriad Pro" w:hAnsi="Myriad Pro"/>
          <w:bCs/>
          <w:lang w:val="en-AU"/>
        </w:rPr>
        <w:t xml:space="preserve"> who </w:t>
      </w:r>
      <w:r w:rsidRPr="0009478C">
        <w:rPr>
          <w:rFonts w:ascii="Myriad Pro" w:hAnsi="Myriad Pro"/>
          <w:bCs/>
          <w:lang w:val="en-AU"/>
        </w:rPr>
        <w:t>demonstrate competency in the following areas</w:t>
      </w:r>
      <w:r>
        <w:rPr>
          <w:rFonts w:ascii="Myriad Pro" w:hAnsi="Myriad Pro"/>
          <w:bCs/>
          <w:lang w:val="en-AU"/>
        </w:rPr>
        <w:t xml:space="preserve"> are eligible to apply</w:t>
      </w:r>
      <w:r w:rsidRPr="0009478C">
        <w:rPr>
          <w:rFonts w:ascii="Myriad Pro" w:hAnsi="Myriad Pro"/>
          <w:bCs/>
          <w:lang w:val="en-AU"/>
        </w:rPr>
        <w:t xml:space="preserve">: </w:t>
      </w:r>
    </w:p>
    <w:p w:rsidR="008F0F4D" w:rsidRDefault="008F0F4D" w:rsidP="008F0F4D">
      <w:pPr>
        <w:pStyle w:val="a6"/>
        <w:numPr>
          <w:ilvl w:val="0"/>
          <w:numId w:val="5"/>
        </w:numPr>
        <w:spacing w:line="240" w:lineRule="auto"/>
        <w:rPr>
          <w:rFonts w:ascii="Myriad Pro" w:hAnsi="Myriad Pro"/>
          <w:lang w:val="en-AU"/>
        </w:rPr>
      </w:pPr>
      <w:r w:rsidRPr="00BA28C1">
        <w:rPr>
          <w:rFonts w:ascii="Myriad Pro" w:hAnsi="Myriad Pro"/>
          <w:b/>
          <w:bCs/>
          <w:i/>
          <w:lang w:val="en-AU"/>
        </w:rPr>
        <w:t>Legal Status</w:t>
      </w:r>
      <w:r w:rsidRPr="00BA28C1">
        <w:rPr>
          <w:rFonts w:ascii="Myriad Pro" w:hAnsi="Myriad Pro"/>
          <w:bCs/>
          <w:lang w:val="en-AU"/>
        </w:rPr>
        <w:t xml:space="preserve">: </w:t>
      </w:r>
      <w:r>
        <w:rPr>
          <w:rFonts w:ascii="Myriad Pro" w:hAnsi="Myriad Pro"/>
          <w:lang w:val="en-AU"/>
        </w:rPr>
        <w:t>legal status either in t</w:t>
      </w:r>
      <w:r w:rsidRPr="00E475C2">
        <w:rPr>
          <w:rFonts w:ascii="Myriad Pro" w:hAnsi="Myriad Pro"/>
          <w:lang w:val="en-AU"/>
        </w:rPr>
        <w:t>he Philippines, Afghanistan, Indonesia, Nepal, Myanmar, Sri Lanka or Pakistan</w:t>
      </w:r>
      <w:r>
        <w:rPr>
          <w:rFonts w:ascii="Myriad Pro" w:hAnsi="Myriad Pro"/>
          <w:lang w:val="en-AU"/>
        </w:rPr>
        <w:t xml:space="preserve"> </w:t>
      </w:r>
    </w:p>
    <w:p w:rsidR="008F0F4D" w:rsidRDefault="008F0F4D" w:rsidP="008F0F4D">
      <w:pPr>
        <w:pStyle w:val="a6"/>
        <w:numPr>
          <w:ilvl w:val="0"/>
          <w:numId w:val="5"/>
        </w:numPr>
        <w:spacing w:line="240" w:lineRule="auto"/>
        <w:rPr>
          <w:rFonts w:ascii="Myriad Pro" w:hAnsi="Myriad Pro"/>
          <w:lang w:val="en-AU"/>
        </w:rPr>
      </w:pPr>
      <w:r>
        <w:rPr>
          <w:rFonts w:ascii="Myriad Pro" w:hAnsi="Myriad Pro"/>
          <w:b/>
          <w:bCs/>
          <w:i/>
          <w:lang w:val="en-AU"/>
        </w:rPr>
        <w:t>Mandate, policies and governance</w:t>
      </w:r>
      <w:r w:rsidRPr="00BA28C1">
        <w:rPr>
          <w:rFonts w:ascii="Myriad Pro" w:hAnsi="Myriad Pro"/>
          <w:lang w:val="en-AU"/>
        </w:rPr>
        <w:t>:</w:t>
      </w:r>
      <w:r>
        <w:rPr>
          <w:rFonts w:ascii="Myriad Pro" w:hAnsi="Myriad Pro"/>
          <w:lang w:val="en-AU"/>
        </w:rPr>
        <w:t xml:space="preserve"> CSOs </w:t>
      </w:r>
      <w:r w:rsidR="00196A61">
        <w:rPr>
          <w:rFonts w:ascii="Myriad Pro" w:hAnsi="Myriad Pro"/>
          <w:lang w:val="en-AU"/>
        </w:rPr>
        <w:t>that are</w:t>
      </w:r>
      <w:r>
        <w:rPr>
          <w:rFonts w:ascii="Myriad Pro" w:hAnsi="Myriad Pro"/>
          <w:lang w:val="en-AU"/>
        </w:rPr>
        <w:t xml:space="preserve"> </w:t>
      </w:r>
      <w:r w:rsidR="00196A61">
        <w:rPr>
          <w:rFonts w:ascii="Myriad Pro" w:hAnsi="Myriad Pro"/>
          <w:lang w:val="en-AU"/>
        </w:rPr>
        <w:t>under a not-for-</w:t>
      </w:r>
      <w:r>
        <w:rPr>
          <w:rFonts w:ascii="Myriad Pro" w:hAnsi="Myriad Pro"/>
          <w:lang w:val="en-AU"/>
        </w:rPr>
        <w:t>profit mandate, clear organizational structure and share UNDPs principles of human development, particularly he principles of equality and non-discrimination; and</w:t>
      </w:r>
    </w:p>
    <w:p w:rsidR="008F0F4D" w:rsidRDefault="008F0F4D" w:rsidP="008F0F4D">
      <w:pPr>
        <w:pStyle w:val="a6"/>
        <w:numPr>
          <w:ilvl w:val="0"/>
          <w:numId w:val="5"/>
        </w:numPr>
        <w:spacing w:line="240" w:lineRule="auto"/>
        <w:rPr>
          <w:rFonts w:ascii="Myriad Pro" w:hAnsi="Myriad Pro"/>
          <w:lang w:val="en-AU"/>
        </w:rPr>
      </w:pPr>
      <w:r>
        <w:rPr>
          <w:rFonts w:ascii="Myriad Pro" w:hAnsi="Myriad Pro"/>
          <w:b/>
          <w:bCs/>
          <w:i/>
          <w:lang w:val="en-AU"/>
        </w:rPr>
        <w:t>Constituency and external support</w:t>
      </w:r>
      <w:r w:rsidRPr="00BA28C1">
        <w:rPr>
          <w:rFonts w:ascii="Myriad Pro" w:hAnsi="Myriad Pro"/>
          <w:lang w:val="en-AU"/>
        </w:rPr>
        <w:t>:</w:t>
      </w:r>
      <w:r>
        <w:rPr>
          <w:rFonts w:ascii="Myriad Pro" w:hAnsi="Myriad Pro"/>
          <w:lang w:val="en-AU"/>
        </w:rPr>
        <w:t xml:space="preserve"> Clear constituency and proof of partnerships with other CSOs or governments</w:t>
      </w:r>
    </w:p>
    <w:p w:rsidR="008F0F4D" w:rsidRDefault="008F0F4D" w:rsidP="008F0F4D">
      <w:pPr>
        <w:pStyle w:val="a6"/>
        <w:numPr>
          <w:ilvl w:val="0"/>
          <w:numId w:val="5"/>
        </w:numPr>
        <w:spacing w:line="240" w:lineRule="auto"/>
        <w:rPr>
          <w:rFonts w:ascii="Myriad Pro" w:hAnsi="Myriad Pro"/>
          <w:lang w:val="en-AU"/>
        </w:rPr>
      </w:pPr>
      <w:r w:rsidRPr="00BA28C1">
        <w:rPr>
          <w:rFonts w:ascii="Myriad Pro" w:hAnsi="Myriad Pro"/>
          <w:b/>
          <w:i/>
          <w:lang w:val="en-AU"/>
        </w:rPr>
        <w:t>Capacity for Project Management</w:t>
      </w:r>
      <w:r>
        <w:rPr>
          <w:rFonts w:ascii="Myriad Pro" w:hAnsi="Myriad Pro"/>
          <w:lang w:val="en-AU"/>
        </w:rPr>
        <w:t xml:space="preserve">: Technical, managerial, administrative and financial capacity to implement the project </w:t>
      </w:r>
    </w:p>
    <w:p w:rsidR="008F0F4D" w:rsidRPr="00F43855" w:rsidRDefault="008F0F4D" w:rsidP="008F0F4D">
      <w:pPr>
        <w:spacing w:line="240" w:lineRule="auto"/>
        <w:rPr>
          <w:rFonts w:ascii="Myriad Pro" w:hAnsi="Myriad Pro"/>
          <w:b/>
          <w:u w:val="single"/>
          <w:lang w:val="en-AU"/>
        </w:rPr>
      </w:pPr>
      <w:r w:rsidRPr="00F43855">
        <w:rPr>
          <w:rFonts w:ascii="Myriad Pro" w:hAnsi="Myriad Pro"/>
          <w:b/>
          <w:u w:val="single"/>
          <w:lang w:val="en-AU"/>
        </w:rPr>
        <w:t xml:space="preserve">Categories: </w:t>
      </w:r>
    </w:p>
    <w:p w:rsidR="008F0F4D" w:rsidRPr="008C685C" w:rsidRDefault="008F0F4D" w:rsidP="008F0F4D">
      <w:pPr>
        <w:spacing w:line="240" w:lineRule="auto"/>
        <w:rPr>
          <w:rFonts w:ascii="Myriad Pro" w:hAnsi="Myriad Pro"/>
          <w:b/>
          <w:bCs/>
          <w:i/>
          <w:lang w:val="en-AU"/>
        </w:rPr>
      </w:pPr>
      <w:r w:rsidRPr="008C685C">
        <w:rPr>
          <w:rFonts w:ascii="Myriad Pro" w:hAnsi="Myriad Pro"/>
          <w:b/>
          <w:bCs/>
          <w:i/>
          <w:lang w:val="en-AU"/>
        </w:rPr>
        <w:t>Category 1: Local/community level initiatives on women peace and security</w:t>
      </w:r>
    </w:p>
    <w:p w:rsidR="008F0F4D" w:rsidRDefault="008F0F4D" w:rsidP="008F0F4D">
      <w:pPr>
        <w:spacing w:line="240" w:lineRule="auto"/>
        <w:rPr>
          <w:rFonts w:ascii="Myriad Pro" w:hAnsi="Myriad Pro"/>
          <w:bCs/>
          <w:i/>
          <w:lang w:val="en-AU"/>
        </w:rPr>
      </w:pPr>
      <w:r w:rsidRPr="00316B9E">
        <w:rPr>
          <w:rFonts w:ascii="Myriad Pro" w:hAnsi="Myriad Pro"/>
          <w:bCs/>
          <w:i/>
          <w:lang w:val="en-AU"/>
        </w:rPr>
        <w:t xml:space="preserve">This category will help to strengthen local/community efforts to implement the women peace and security agenda. </w:t>
      </w:r>
    </w:p>
    <w:p w:rsidR="008F0F4D" w:rsidRPr="000769A4" w:rsidRDefault="008F0F4D" w:rsidP="008F0F4D">
      <w:pPr>
        <w:spacing w:line="240" w:lineRule="auto"/>
        <w:rPr>
          <w:rFonts w:ascii="Myriad Pro" w:hAnsi="Myriad Pro"/>
          <w:bCs/>
          <w:lang w:val="en-AU"/>
        </w:rPr>
      </w:pPr>
      <w:r>
        <w:rPr>
          <w:rFonts w:ascii="Myriad Pro" w:hAnsi="Myriad Pro"/>
          <w:bCs/>
          <w:lang w:val="en-AU"/>
        </w:rPr>
        <w:t xml:space="preserve">The initiative:  </w:t>
      </w:r>
    </w:p>
    <w:p w:rsidR="008F0F4D"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t xml:space="preserve">must </w:t>
      </w:r>
      <w:r w:rsidRPr="00316B9E">
        <w:rPr>
          <w:rFonts w:ascii="Myriad Pro" w:hAnsi="Myriad Pro"/>
          <w:bCs/>
          <w:lang w:val="en-AU"/>
        </w:rPr>
        <w:t xml:space="preserve">respond to one of the three following areas of the WPS agenda: </w:t>
      </w:r>
    </w:p>
    <w:p w:rsidR="008F0F4D" w:rsidRDefault="008F0F4D" w:rsidP="008F0F4D">
      <w:pPr>
        <w:pStyle w:val="a6"/>
        <w:numPr>
          <w:ilvl w:val="1"/>
          <w:numId w:val="6"/>
        </w:numPr>
        <w:spacing w:line="240" w:lineRule="auto"/>
        <w:rPr>
          <w:rFonts w:ascii="Myriad Pro" w:hAnsi="Myriad Pro"/>
          <w:bCs/>
          <w:lang w:val="en-AU"/>
        </w:rPr>
      </w:pPr>
      <w:proofErr w:type="spellStart"/>
      <w:r w:rsidRPr="00316B9E">
        <w:rPr>
          <w:rFonts w:ascii="Myriad Pro" w:hAnsi="Myriad Pro"/>
          <w:bCs/>
          <w:lang w:val="en-AU"/>
        </w:rPr>
        <w:t>i</w:t>
      </w:r>
      <w:proofErr w:type="spellEnd"/>
      <w:r w:rsidRPr="00316B9E">
        <w:rPr>
          <w:rFonts w:ascii="Myriad Pro" w:hAnsi="Myriad Pro"/>
          <w:bCs/>
          <w:lang w:val="en-AU"/>
        </w:rPr>
        <w:t xml:space="preserve">) ensuring women's equal participation in the </w:t>
      </w:r>
      <w:proofErr w:type="gramStart"/>
      <w:r w:rsidRPr="00316B9E">
        <w:rPr>
          <w:rFonts w:ascii="Myriad Pro" w:hAnsi="Myriad Pro"/>
          <w:bCs/>
          <w:lang w:val="en-AU"/>
        </w:rPr>
        <w:t>decision making</w:t>
      </w:r>
      <w:proofErr w:type="gramEnd"/>
      <w:r w:rsidRPr="00316B9E">
        <w:rPr>
          <w:rFonts w:ascii="Myriad Pro" w:hAnsi="Myriad Pro"/>
          <w:bCs/>
          <w:lang w:val="en-AU"/>
        </w:rPr>
        <w:t xml:space="preserve"> process; </w:t>
      </w:r>
    </w:p>
    <w:p w:rsidR="008F0F4D" w:rsidRDefault="008F0F4D" w:rsidP="008F0F4D">
      <w:pPr>
        <w:pStyle w:val="a6"/>
        <w:numPr>
          <w:ilvl w:val="1"/>
          <w:numId w:val="6"/>
        </w:numPr>
        <w:spacing w:line="240" w:lineRule="auto"/>
        <w:rPr>
          <w:rFonts w:ascii="Myriad Pro" w:hAnsi="Myriad Pro"/>
          <w:bCs/>
          <w:lang w:val="en-AU"/>
        </w:rPr>
      </w:pPr>
      <w:r w:rsidRPr="00316B9E">
        <w:rPr>
          <w:rFonts w:ascii="Myriad Pro" w:hAnsi="Myriad Pro"/>
          <w:bCs/>
          <w:lang w:val="en-AU"/>
        </w:rPr>
        <w:t xml:space="preserve">ii) protecting and promoting the rights of women in conflict affected situations; and </w:t>
      </w:r>
    </w:p>
    <w:p w:rsidR="008F0F4D" w:rsidRDefault="008F0F4D" w:rsidP="008F0F4D">
      <w:pPr>
        <w:pStyle w:val="a6"/>
        <w:numPr>
          <w:ilvl w:val="1"/>
          <w:numId w:val="6"/>
        </w:numPr>
        <w:spacing w:line="240" w:lineRule="auto"/>
        <w:rPr>
          <w:rFonts w:ascii="Myriad Pro" w:hAnsi="Myriad Pro"/>
          <w:bCs/>
          <w:lang w:val="en-AU"/>
        </w:rPr>
      </w:pPr>
      <w:r w:rsidRPr="00316B9E">
        <w:rPr>
          <w:rFonts w:ascii="Myriad Pro" w:hAnsi="Myriad Pro"/>
          <w:bCs/>
          <w:lang w:val="en-AU"/>
        </w:rPr>
        <w:t>iii) preventing conflict and all forms of violence against women in conflict and post conflict situations</w:t>
      </w:r>
    </w:p>
    <w:p w:rsidR="008F0F4D" w:rsidRDefault="008F0F4D" w:rsidP="008F0F4D">
      <w:pPr>
        <w:pStyle w:val="a6"/>
        <w:spacing w:line="240" w:lineRule="auto"/>
        <w:ind w:left="1440"/>
        <w:rPr>
          <w:rFonts w:ascii="Myriad Pro" w:hAnsi="Myriad Pro"/>
          <w:bCs/>
          <w:lang w:val="en-AU"/>
        </w:rPr>
      </w:pPr>
    </w:p>
    <w:p w:rsidR="008F0F4D"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t>must address local/community level challenges on women peace and security</w:t>
      </w:r>
    </w:p>
    <w:p w:rsidR="008F0F4D" w:rsidRDefault="008F0F4D" w:rsidP="008F0F4D">
      <w:pPr>
        <w:pStyle w:val="a6"/>
        <w:spacing w:line="240" w:lineRule="auto"/>
        <w:rPr>
          <w:rFonts w:ascii="Myriad Pro" w:hAnsi="Myriad Pro"/>
          <w:bCs/>
          <w:lang w:val="en-AU"/>
        </w:rPr>
      </w:pPr>
    </w:p>
    <w:p w:rsidR="008F0F4D"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t xml:space="preserve">must have key beneficiaries of the project from community and local groups. </w:t>
      </w:r>
    </w:p>
    <w:p w:rsidR="008F0F4D" w:rsidRPr="008D2840" w:rsidRDefault="005E1369" w:rsidP="005E1369">
      <w:pPr>
        <w:pStyle w:val="a6"/>
        <w:tabs>
          <w:tab w:val="left" w:pos="2547"/>
        </w:tabs>
        <w:spacing w:line="240" w:lineRule="auto"/>
        <w:rPr>
          <w:rFonts w:ascii="Myriad Pro" w:hAnsi="Myriad Pro"/>
          <w:bCs/>
          <w:lang w:val="en-AU"/>
        </w:rPr>
      </w:pPr>
      <w:r>
        <w:rPr>
          <w:rFonts w:ascii="Myriad Pro" w:hAnsi="Myriad Pro"/>
          <w:bCs/>
          <w:lang w:val="en-AU"/>
        </w:rPr>
        <w:tab/>
      </w:r>
    </w:p>
    <w:p w:rsidR="008F0F4D" w:rsidRDefault="008F0F4D" w:rsidP="008F0F4D">
      <w:pPr>
        <w:spacing w:line="240" w:lineRule="auto"/>
        <w:rPr>
          <w:rFonts w:ascii="Myriad Pro" w:hAnsi="Myriad Pro"/>
          <w:b/>
          <w:bCs/>
          <w:i/>
          <w:lang w:val="en-AU"/>
        </w:rPr>
      </w:pPr>
      <w:r w:rsidRPr="008C685C">
        <w:rPr>
          <w:rFonts w:ascii="Myriad Pro" w:hAnsi="Myriad Pro"/>
          <w:b/>
          <w:bCs/>
          <w:i/>
          <w:lang w:val="en-AU"/>
        </w:rPr>
        <w:t xml:space="preserve">Category </w:t>
      </w:r>
      <w:r>
        <w:rPr>
          <w:rFonts w:ascii="Myriad Pro" w:hAnsi="Myriad Pro"/>
          <w:b/>
          <w:bCs/>
          <w:i/>
          <w:lang w:val="en-AU"/>
        </w:rPr>
        <w:t xml:space="preserve">2: Cross border/regional level initiatives on women, peace, and security </w:t>
      </w:r>
    </w:p>
    <w:p w:rsidR="008F0F4D" w:rsidRDefault="008F0F4D" w:rsidP="008F0F4D">
      <w:pPr>
        <w:spacing w:line="240" w:lineRule="auto"/>
        <w:rPr>
          <w:rFonts w:ascii="Myriad Pro" w:hAnsi="Myriad Pro"/>
          <w:bCs/>
          <w:i/>
          <w:lang w:val="en-AU"/>
        </w:rPr>
      </w:pPr>
      <w:r w:rsidRPr="00316B9E">
        <w:rPr>
          <w:rFonts w:ascii="Myriad Pro" w:hAnsi="Myriad Pro"/>
          <w:bCs/>
          <w:i/>
          <w:lang w:val="en-AU"/>
        </w:rPr>
        <w:t>This category will he</w:t>
      </w:r>
      <w:r>
        <w:rPr>
          <w:rFonts w:ascii="Myriad Pro" w:hAnsi="Myriad Pro"/>
          <w:bCs/>
          <w:i/>
          <w:lang w:val="en-AU"/>
        </w:rPr>
        <w:t xml:space="preserve">lp to strengthen cross boarder/ regional </w:t>
      </w:r>
      <w:r w:rsidRPr="00316B9E">
        <w:rPr>
          <w:rFonts w:ascii="Myriad Pro" w:hAnsi="Myriad Pro"/>
          <w:bCs/>
          <w:i/>
          <w:lang w:val="en-AU"/>
        </w:rPr>
        <w:t>efforts to implement the women peace and security agenda.</w:t>
      </w:r>
    </w:p>
    <w:p w:rsidR="008F0F4D" w:rsidRPr="00D26F40" w:rsidRDefault="008F0F4D" w:rsidP="008F0F4D">
      <w:pPr>
        <w:spacing w:line="240" w:lineRule="auto"/>
        <w:rPr>
          <w:rFonts w:ascii="Myriad Pro" w:hAnsi="Myriad Pro"/>
          <w:bCs/>
          <w:lang w:val="en-AU"/>
        </w:rPr>
      </w:pPr>
      <w:r>
        <w:rPr>
          <w:rFonts w:ascii="Myriad Pro" w:hAnsi="Myriad Pro"/>
          <w:bCs/>
          <w:lang w:val="en-AU"/>
        </w:rPr>
        <w:t xml:space="preserve">The initiative:  </w:t>
      </w:r>
    </w:p>
    <w:p w:rsidR="008F0F4D" w:rsidRDefault="008F0F4D" w:rsidP="008F0F4D">
      <w:pPr>
        <w:pStyle w:val="a6"/>
        <w:spacing w:line="240" w:lineRule="auto"/>
        <w:rPr>
          <w:rFonts w:ascii="Myriad Pro" w:hAnsi="Myriad Pro"/>
          <w:bCs/>
          <w:lang w:val="en-AU"/>
        </w:rPr>
      </w:pPr>
    </w:p>
    <w:p w:rsidR="008F0F4D"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t xml:space="preserve">must </w:t>
      </w:r>
      <w:r w:rsidRPr="00316B9E">
        <w:rPr>
          <w:rFonts w:ascii="Myriad Pro" w:hAnsi="Myriad Pro"/>
          <w:bCs/>
          <w:lang w:val="en-AU"/>
        </w:rPr>
        <w:t xml:space="preserve">respond to one of the three the following three areas of the WPS agenda: </w:t>
      </w:r>
    </w:p>
    <w:p w:rsidR="008F0F4D" w:rsidRDefault="008F0F4D" w:rsidP="008F0F4D">
      <w:pPr>
        <w:pStyle w:val="a6"/>
        <w:spacing w:line="240" w:lineRule="auto"/>
        <w:ind w:left="1440"/>
        <w:rPr>
          <w:rFonts w:ascii="Myriad Pro" w:hAnsi="Myriad Pro"/>
          <w:bCs/>
          <w:lang w:val="en-AU"/>
        </w:rPr>
      </w:pPr>
    </w:p>
    <w:p w:rsidR="008F0F4D" w:rsidRDefault="008F0F4D" w:rsidP="008F0F4D">
      <w:pPr>
        <w:pStyle w:val="a6"/>
        <w:numPr>
          <w:ilvl w:val="0"/>
          <w:numId w:val="7"/>
        </w:numPr>
        <w:spacing w:line="240" w:lineRule="auto"/>
        <w:rPr>
          <w:rFonts w:ascii="Myriad Pro" w:hAnsi="Myriad Pro"/>
          <w:bCs/>
          <w:lang w:val="en-AU"/>
        </w:rPr>
      </w:pPr>
      <w:r w:rsidRPr="00316B9E">
        <w:rPr>
          <w:rFonts w:ascii="Myriad Pro" w:hAnsi="Myriad Pro"/>
          <w:bCs/>
          <w:lang w:val="en-AU"/>
        </w:rPr>
        <w:t xml:space="preserve">ensuring women's equal participation in the </w:t>
      </w:r>
      <w:proofErr w:type="gramStart"/>
      <w:r w:rsidRPr="00316B9E">
        <w:rPr>
          <w:rFonts w:ascii="Myriad Pro" w:hAnsi="Myriad Pro"/>
          <w:bCs/>
          <w:lang w:val="en-AU"/>
        </w:rPr>
        <w:t>decision making</w:t>
      </w:r>
      <w:proofErr w:type="gramEnd"/>
      <w:r w:rsidRPr="00316B9E">
        <w:rPr>
          <w:rFonts w:ascii="Myriad Pro" w:hAnsi="Myriad Pro"/>
          <w:bCs/>
          <w:lang w:val="en-AU"/>
        </w:rPr>
        <w:t xml:space="preserve"> process; </w:t>
      </w:r>
    </w:p>
    <w:p w:rsidR="008F0F4D" w:rsidRDefault="008F0F4D" w:rsidP="008F0F4D">
      <w:pPr>
        <w:pStyle w:val="a6"/>
        <w:numPr>
          <w:ilvl w:val="0"/>
          <w:numId w:val="7"/>
        </w:numPr>
        <w:spacing w:line="240" w:lineRule="auto"/>
        <w:rPr>
          <w:rFonts w:ascii="Myriad Pro" w:hAnsi="Myriad Pro"/>
          <w:bCs/>
          <w:lang w:val="en-AU"/>
        </w:rPr>
      </w:pPr>
      <w:r w:rsidRPr="00FB4C2C">
        <w:rPr>
          <w:rFonts w:ascii="Myriad Pro" w:hAnsi="Myriad Pro"/>
          <w:bCs/>
          <w:lang w:val="en-AU"/>
        </w:rPr>
        <w:t xml:space="preserve">protecting and promoting the rights of women in conflict affected situations; and </w:t>
      </w:r>
    </w:p>
    <w:p w:rsidR="008F0F4D" w:rsidRPr="00FB4C2C" w:rsidRDefault="008F0F4D" w:rsidP="008F0F4D">
      <w:pPr>
        <w:pStyle w:val="a6"/>
        <w:numPr>
          <w:ilvl w:val="0"/>
          <w:numId w:val="7"/>
        </w:numPr>
        <w:spacing w:line="240" w:lineRule="auto"/>
        <w:rPr>
          <w:rFonts w:ascii="Myriad Pro" w:hAnsi="Myriad Pro"/>
          <w:bCs/>
          <w:lang w:val="en-AU"/>
        </w:rPr>
      </w:pPr>
      <w:r w:rsidRPr="00FB4C2C">
        <w:rPr>
          <w:rFonts w:ascii="Myriad Pro" w:hAnsi="Myriad Pro"/>
          <w:bCs/>
          <w:lang w:val="en-AU"/>
        </w:rPr>
        <w:t>preventing conflict and all forms of violence against women in conflict and post conflict situations</w:t>
      </w:r>
      <w:ins w:id="3" w:author="Mailee Ostentan" w:date="2018-02-19T10:35:00Z">
        <w:r>
          <w:rPr>
            <w:rFonts w:ascii="Myriad Pro" w:hAnsi="Myriad Pro"/>
            <w:bCs/>
            <w:lang w:val="en-AU"/>
          </w:rPr>
          <w:t>.</w:t>
        </w:r>
      </w:ins>
    </w:p>
    <w:p w:rsidR="008F0F4D" w:rsidRDefault="008F0F4D" w:rsidP="008F0F4D">
      <w:pPr>
        <w:pStyle w:val="a6"/>
        <w:spacing w:line="240" w:lineRule="auto"/>
        <w:ind w:left="1440"/>
        <w:rPr>
          <w:rFonts w:ascii="Myriad Pro" w:hAnsi="Myriad Pro"/>
          <w:bCs/>
          <w:lang w:val="en-AU"/>
        </w:rPr>
      </w:pPr>
    </w:p>
    <w:p w:rsidR="008F0F4D"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lastRenderedPageBreak/>
        <w:t>must address cross border or regional level challenges on women peace and security</w:t>
      </w:r>
    </w:p>
    <w:p w:rsidR="008F0F4D" w:rsidRDefault="008F0F4D" w:rsidP="008F0F4D">
      <w:pPr>
        <w:pStyle w:val="a6"/>
        <w:spacing w:line="240" w:lineRule="auto"/>
        <w:rPr>
          <w:rFonts w:ascii="Myriad Pro" w:hAnsi="Myriad Pro"/>
          <w:bCs/>
          <w:lang w:val="en-AU"/>
        </w:rPr>
      </w:pPr>
    </w:p>
    <w:p w:rsidR="008F0F4D" w:rsidRPr="0031051B" w:rsidRDefault="008F0F4D" w:rsidP="008F0F4D">
      <w:pPr>
        <w:pStyle w:val="a6"/>
        <w:numPr>
          <w:ilvl w:val="0"/>
          <w:numId w:val="6"/>
        </w:numPr>
        <w:rPr>
          <w:rFonts w:ascii="Myriad Pro" w:hAnsi="Myriad Pro"/>
          <w:bCs/>
          <w:lang w:val="en-AU"/>
        </w:rPr>
      </w:pPr>
      <w:r>
        <w:rPr>
          <w:rFonts w:ascii="Myriad Pro" w:hAnsi="Myriad Pro"/>
          <w:bCs/>
          <w:lang w:val="en-AU"/>
        </w:rPr>
        <w:t xml:space="preserve">must have </w:t>
      </w:r>
      <w:r w:rsidRPr="0031051B">
        <w:rPr>
          <w:rFonts w:ascii="Myriad Pro" w:hAnsi="Myriad Pro"/>
          <w:bCs/>
          <w:lang w:val="en-AU"/>
        </w:rPr>
        <w:t xml:space="preserve">key beneficiaries of the project </w:t>
      </w:r>
      <w:r>
        <w:rPr>
          <w:rFonts w:ascii="Myriad Pro" w:hAnsi="Myriad Pro"/>
          <w:bCs/>
          <w:lang w:val="en-AU"/>
        </w:rPr>
        <w:t>from communities from more than one country.</w:t>
      </w:r>
    </w:p>
    <w:p w:rsidR="008F0F4D" w:rsidRPr="00C50805" w:rsidRDefault="008F0F4D" w:rsidP="008F0F4D">
      <w:pPr>
        <w:spacing w:line="240" w:lineRule="auto"/>
        <w:rPr>
          <w:rFonts w:ascii="Myriad Pro" w:hAnsi="Myriad Pro"/>
          <w:bCs/>
          <w:lang w:val="en-AU"/>
        </w:rPr>
      </w:pPr>
    </w:p>
    <w:p w:rsidR="008F0F4D" w:rsidRDefault="008F0F4D" w:rsidP="008F0F4D">
      <w:pPr>
        <w:spacing w:line="240" w:lineRule="auto"/>
        <w:rPr>
          <w:rFonts w:ascii="Myriad Pro" w:hAnsi="Myriad Pro"/>
          <w:b/>
          <w:bCs/>
          <w:i/>
          <w:lang w:val="en-AU"/>
        </w:rPr>
      </w:pPr>
      <w:r w:rsidRPr="008C685C">
        <w:rPr>
          <w:rFonts w:ascii="Myriad Pro" w:hAnsi="Myriad Pro"/>
          <w:b/>
          <w:bCs/>
          <w:i/>
          <w:lang w:val="en-AU"/>
        </w:rPr>
        <w:t xml:space="preserve">Category </w:t>
      </w:r>
      <w:r>
        <w:rPr>
          <w:rFonts w:ascii="Myriad Pro" w:hAnsi="Myriad Pro"/>
          <w:b/>
          <w:bCs/>
          <w:i/>
          <w:lang w:val="en-AU"/>
        </w:rPr>
        <w:t xml:space="preserve">3: Youth led initiatives on women peace and security  </w:t>
      </w:r>
    </w:p>
    <w:p w:rsidR="008F0F4D" w:rsidRDefault="008F0F4D" w:rsidP="008F0F4D">
      <w:pPr>
        <w:spacing w:line="240" w:lineRule="auto"/>
        <w:rPr>
          <w:rFonts w:ascii="Myriad Pro" w:hAnsi="Myriad Pro"/>
          <w:bCs/>
          <w:i/>
          <w:lang w:val="en-AU"/>
        </w:rPr>
      </w:pPr>
      <w:r w:rsidRPr="00316B9E">
        <w:rPr>
          <w:rFonts w:ascii="Myriad Pro" w:hAnsi="Myriad Pro"/>
          <w:bCs/>
          <w:i/>
          <w:lang w:val="en-AU"/>
        </w:rPr>
        <w:t>This category will he</w:t>
      </w:r>
      <w:r>
        <w:rPr>
          <w:rFonts w:ascii="Myriad Pro" w:hAnsi="Myriad Pro"/>
          <w:bCs/>
          <w:i/>
          <w:lang w:val="en-AU"/>
        </w:rPr>
        <w:t>lp to strengthen youth led community initiatives that</w:t>
      </w:r>
      <w:r w:rsidRPr="00316B9E">
        <w:rPr>
          <w:rFonts w:ascii="Myriad Pro" w:hAnsi="Myriad Pro"/>
          <w:bCs/>
          <w:i/>
          <w:lang w:val="en-AU"/>
        </w:rPr>
        <w:t xml:space="preserve"> implement the women peace and security agenda.</w:t>
      </w:r>
    </w:p>
    <w:p w:rsidR="008F0F4D" w:rsidRPr="00576560" w:rsidRDefault="008F0F4D" w:rsidP="008F0F4D">
      <w:pPr>
        <w:spacing w:line="240" w:lineRule="auto"/>
        <w:rPr>
          <w:rFonts w:ascii="Myriad Pro" w:hAnsi="Myriad Pro"/>
          <w:bCs/>
          <w:i/>
          <w:lang w:val="en-AU"/>
        </w:rPr>
      </w:pPr>
      <w:r>
        <w:rPr>
          <w:rFonts w:ascii="Myriad Pro" w:hAnsi="Myriad Pro"/>
          <w:bCs/>
          <w:i/>
          <w:lang w:val="en-AU"/>
        </w:rPr>
        <w:t xml:space="preserve">The initiative: </w:t>
      </w:r>
    </w:p>
    <w:p w:rsidR="008F0F4D" w:rsidRPr="003C5505" w:rsidRDefault="008F0F4D" w:rsidP="003C5505">
      <w:pPr>
        <w:pStyle w:val="a6"/>
        <w:numPr>
          <w:ilvl w:val="0"/>
          <w:numId w:val="6"/>
        </w:numPr>
        <w:spacing w:line="240" w:lineRule="auto"/>
        <w:rPr>
          <w:rFonts w:ascii="Myriad Pro" w:hAnsi="Myriad Pro"/>
          <w:bCs/>
          <w:lang w:val="en-AU"/>
        </w:rPr>
      </w:pPr>
      <w:r>
        <w:rPr>
          <w:rFonts w:ascii="Myriad Pro" w:hAnsi="Myriad Pro"/>
          <w:bCs/>
          <w:lang w:val="en-AU"/>
        </w:rPr>
        <w:t xml:space="preserve">must </w:t>
      </w:r>
      <w:r w:rsidRPr="00316B9E">
        <w:rPr>
          <w:rFonts w:ascii="Myriad Pro" w:hAnsi="Myriad Pro"/>
          <w:bCs/>
          <w:lang w:val="en-AU"/>
        </w:rPr>
        <w:t xml:space="preserve">respond to one of the three following areas of the WPS agenda: </w:t>
      </w:r>
    </w:p>
    <w:p w:rsidR="008F0F4D" w:rsidRDefault="008F0F4D" w:rsidP="008F0F4D">
      <w:pPr>
        <w:pStyle w:val="a6"/>
        <w:spacing w:line="240" w:lineRule="auto"/>
        <w:ind w:left="1440"/>
        <w:rPr>
          <w:rFonts w:ascii="Myriad Pro" w:hAnsi="Myriad Pro"/>
          <w:bCs/>
          <w:lang w:val="en-AU"/>
        </w:rPr>
      </w:pPr>
      <w:proofErr w:type="spellStart"/>
      <w:r w:rsidRPr="00316B9E">
        <w:rPr>
          <w:rFonts w:ascii="Myriad Pro" w:hAnsi="Myriad Pro"/>
          <w:bCs/>
          <w:lang w:val="en-AU"/>
        </w:rPr>
        <w:t>i</w:t>
      </w:r>
      <w:proofErr w:type="spellEnd"/>
      <w:r w:rsidRPr="00316B9E">
        <w:rPr>
          <w:rFonts w:ascii="Myriad Pro" w:hAnsi="Myriad Pro"/>
          <w:bCs/>
          <w:lang w:val="en-AU"/>
        </w:rPr>
        <w:t xml:space="preserve">) ensuring women's equal participation in the </w:t>
      </w:r>
      <w:proofErr w:type="gramStart"/>
      <w:r w:rsidRPr="00316B9E">
        <w:rPr>
          <w:rFonts w:ascii="Myriad Pro" w:hAnsi="Myriad Pro"/>
          <w:bCs/>
          <w:lang w:val="en-AU"/>
        </w:rPr>
        <w:t>decision making</w:t>
      </w:r>
      <w:proofErr w:type="gramEnd"/>
      <w:r w:rsidRPr="00316B9E">
        <w:rPr>
          <w:rFonts w:ascii="Myriad Pro" w:hAnsi="Myriad Pro"/>
          <w:bCs/>
          <w:lang w:val="en-AU"/>
        </w:rPr>
        <w:t xml:space="preserve"> process; </w:t>
      </w:r>
    </w:p>
    <w:p w:rsidR="008F0F4D" w:rsidRPr="00196A61" w:rsidRDefault="008F0F4D" w:rsidP="00196A61">
      <w:pPr>
        <w:pStyle w:val="a6"/>
        <w:spacing w:line="240" w:lineRule="auto"/>
        <w:ind w:left="1440"/>
        <w:rPr>
          <w:rFonts w:ascii="Myriad Pro" w:hAnsi="Myriad Pro"/>
          <w:bCs/>
          <w:lang w:val="en-AU"/>
        </w:rPr>
      </w:pPr>
      <w:r w:rsidRPr="00316B9E">
        <w:rPr>
          <w:rFonts w:ascii="Myriad Pro" w:hAnsi="Myriad Pro"/>
          <w:bCs/>
          <w:lang w:val="en-AU"/>
        </w:rPr>
        <w:t xml:space="preserve">ii) protecting and promoting the rights of women in conflict affected situations; and </w:t>
      </w:r>
    </w:p>
    <w:p w:rsidR="008F0F4D" w:rsidRDefault="008F0F4D" w:rsidP="008F0F4D">
      <w:pPr>
        <w:pStyle w:val="a6"/>
        <w:spacing w:line="240" w:lineRule="auto"/>
        <w:ind w:left="1440"/>
        <w:rPr>
          <w:rFonts w:ascii="Myriad Pro" w:hAnsi="Myriad Pro"/>
          <w:bCs/>
          <w:lang w:val="en-AU"/>
        </w:rPr>
      </w:pPr>
      <w:r w:rsidRPr="00316B9E">
        <w:rPr>
          <w:rFonts w:ascii="Myriad Pro" w:hAnsi="Myriad Pro"/>
          <w:bCs/>
          <w:lang w:val="en-AU"/>
        </w:rPr>
        <w:t>iii) preventing conflict and all forms of violence against women in conflict and post conflict situations</w:t>
      </w:r>
    </w:p>
    <w:p w:rsidR="008F0F4D" w:rsidRPr="00196A61" w:rsidRDefault="008F0F4D" w:rsidP="008F0F4D">
      <w:pPr>
        <w:pStyle w:val="a6"/>
        <w:spacing w:line="240" w:lineRule="auto"/>
        <w:ind w:left="1440"/>
        <w:rPr>
          <w:rFonts w:ascii="Myriad Pro" w:hAnsi="Myriad Pro"/>
          <w:bCs/>
          <w:lang w:val="en-AU"/>
        </w:rPr>
      </w:pPr>
    </w:p>
    <w:p w:rsidR="008F0F4D" w:rsidRPr="002B5836" w:rsidRDefault="008F0F4D" w:rsidP="008F0F4D">
      <w:pPr>
        <w:pStyle w:val="a6"/>
        <w:numPr>
          <w:ilvl w:val="0"/>
          <w:numId w:val="6"/>
        </w:numPr>
        <w:spacing w:line="240" w:lineRule="auto"/>
        <w:rPr>
          <w:rFonts w:ascii="Myriad Pro" w:hAnsi="Myriad Pro"/>
          <w:bCs/>
          <w:lang w:val="en-AU"/>
        </w:rPr>
      </w:pPr>
      <w:r>
        <w:rPr>
          <w:rFonts w:ascii="Myriad Pro" w:hAnsi="Myriad Pro"/>
          <w:bCs/>
          <w:lang w:val="en-AU"/>
        </w:rPr>
        <w:t>must be an initiative that</w:t>
      </w:r>
      <w:r w:rsidR="002B5836">
        <w:rPr>
          <w:rFonts w:ascii="Myriad Pro" w:hAnsi="Myriad Pro"/>
          <w:bCs/>
          <w:lang w:val="en-AU"/>
        </w:rPr>
        <w:t xml:space="preserve"> is either led by the youth and/</w:t>
      </w:r>
      <w:r>
        <w:rPr>
          <w:rFonts w:ascii="Myriad Pro" w:hAnsi="Myriad Pro"/>
          <w:bCs/>
          <w:lang w:val="en-AU"/>
        </w:rPr>
        <w:t>or target b</w:t>
      </w:r>
      <w:r w:rsidR="008472A7">
        <w:rPr>
          <w:rFonts w:ascii="Myriad Pro" w:hAnsi="Myriad Pro"/>
          <w:bCs/>
          <w:lang w:val="en-AU"/>
        </w:rPr>
        <w:t xml:space="preserve">eneficiaries of the initiative </w:t>
      </w:r>
      <w:r>
        <w:rPr>
          <w:rFonts w:ascii="Myriad Pro" w:hAnsi="Myriad Pro"/>
          <w:bCs/>
          <w:lang w:val="en-AU"/>
        </w:rPr>
        <w:t xml:space="preserve">must be the youth. </w:t>
      </w:r>
    </w:p>
    <w:p w:rsidR="008F0F4D" w:rsidRPr="00FB4C2C" w:rsidRDefault="008F0F4D" w:rsidP="008F0F4D">
      <w:pPr>
        <w:rPr>
          <w:rFonts w:ascii="Myriad Pro" w:hAnsi="Myriad Pro"/>
          <w:b/>
          <w:u w:val="single"/>
          <w:lang w:val="en-AU"/>
        </w:rPr>
      </w:pPr>
      <w:r w:rsidRPr="00FB4C2C">
        <w:rPr>
          <w:rFonts w:ascii="Myriad Pro" w:hAnsi="Myriad Pro"/>
          <w:b/>
          <w:u w:val="single"/>
          <w:lang w:val="en-AU"/>
        </w:rPr>
        <w:t xml:space="preserve">Evaluation Criteria: </w:t>
      </w:r>
    </w:p>
    <w:p w:rsidR="008F0F4D" w:rsidRPr="006D31D0" w:rsidRDefault="008F0F4D" w:rsidP="008F0F4D">
      <w:pPr>
        <w:rPr>
          <w:rFonts w:ascii="Myriad Pro" w:hAnsi="Myriad Pro"/>
          <w:lang w:val="en-AU"/>
        </w:rPr>
      </w:pPr>
      <w:r w:rsidRPr="006D31D0">
        <w:rPr>
          <w:rFonts w:ascii="Myriad Pro" w:hAnsi="Myriad Pro"/>
          <w:lang w:val="en-AU"/>
        </w:rPr>
        <w:t>Proposals passing the eligibility criteria (see above) will be scored against the following</w:t>
      </w:r>
      <w:r>
        <w:rPr>
          <w:rFonts w:ascii="Myriad Pro" w:hAnsi="Myriad Pro"/>
          <w:lang w:val="en-AU"/>
        </w:rPr>
        <w:t>:</w:t>
      </w:r>
    </w:p>
    <w:p w:rsidR="008F0F4D" w:rsidRPr="006D31D0" w:rsidRDefault="008F0F4D" w:rsidP="008F0F4D">
      <w:pPr>
        <w:rPr>
          <w:rFonts w:ascii="Myriad Pro" w:hAnsi="Myriad Pro"/>
          <w:lang w:val="en-AU"/>
        </w:rPr>
      </w:pPr>
      <w:r>
        <w:rPr>
          <w:rFonts w:ascii="Myriad Pro" w:hAnsi="Myriad Pro"/>
          <w:lang w:val="en-AU"/>
        </w:rPr>
        <w:t>1. Will the proposal have impact on the ground (</w:t>
      </w:r>
      <w:r w:rsidRPr="006D31D0">
        <w:rPr>
          <w:rFonts w:ascii="Myriad Pro" w:hAnsi="Myriad Pro"/>
          <w:lang w:val="en-AU"/>
        </w:rPr>
        <w:t>see f</w:t>
      </w:r>
      <w:r>
        <w:rPr>
          <w:rFonts w:ascii="Myriad Pro" w:hAnsi="Myriad Pro"/>
          <w:lang w:val="en-AU"/>
        </w:rPr>
        <w:t>ocus areas and priority areas)</w:t>
      </w:r>
      <w:r w:rsidR="002B5836">
        <w:rPr>
          <w:rFonts w:ascii="Myriad Pro" w:hAnsi="Myriad Pro"/>
          <w:lang w:val="en-AU"/>
        </w:rPr>
        <w:t>?</w:t>
      </w:r>
      <w:r>
        <w:rPr>
          <w:rFonts w:ascii="Myriad Pro" w:hAnsi="Myriad Pro"/>
          <w:lang w:val="en-AU"/>
        </w:rPr>
        <w:t xml:space="preserve"> </w:t>
      </w:r>
      <w:r w:rsidRPr="002B5836">
        <w:rPr>
          <w:rFonts w:ascii="Myriad Pro" w:hAnsi="Myriad Pro"/>
          <w:i/>
          <w:lang w:val="en-AU"/>
        </w:rPr>
        <w:t>40 points</w:t>
      </w:r>
    </w:p>
    <w:p w:rsidR="008F0F4D" w:rsidRDefault="002B5836" w:rsidP="008F0F4D">
      <w:pPr>
        <w:ind w:left="720"/>
        <w:rPr>
          <w:rFonts w:ascii="Myriad Pro" w:hAnsi="Myriad Pro"/>
          <w:lang w:val="en-AU"/>
        </w:rPr>
      </w:pPr>
      <w:r>
        <w:rPr>
          <w:rFonts w:ascii="Myriad Pro" w:hAnsi="Myriad Pro"/>
          <w:lang w:val="en-AU"/>
        </w:rPr>
        <w:t>a. D</w:t>
      </w:r>
      <w:r w:rsidR="008F0F4D">
        <w:rPr>
          <w:rFonts w:ascii="Myriad Pro" w:hAnsi="Myriad Pro"/>
          <w:lang w:val="en-AU"/>
        </w:rPr>
        <w:t>oes the proposal address key chal</w:t>
      </w:r>
      <w:r>
        <w:rPr>
          <w:rFonts w:ascii="Myriad Pro" w:hAnsi="Myriad Pro"/>
          <w:lang w:val="en-AU"/>
        </w:rPr>
        <w:t>lenges related to the women, peace and security agenda faced by the community?</w:t>
      </w:r>
    </w:p>
    <w:p w:rsidR="008F0F4D" w:rsidRDefault="002B5836" w:rsidP="008F0F4D">
      <w:pPr>
        <w:ind w:left="720"/>
        <w:rPr>
          <w:rFonts w:ascii="Myriad Pro" w:hAnsi="Myriad Pro"/>
          <w:lang w:val="en-AU"/>
        </w:rPr>
      </w:pPr>
      <w:r>
        <w:rPr>
          <w:rFonts w:ascii="Myriad Pro" w:hAnsi="Myriad Pro"/>
          <w:lang w:val="en-AU"/>
        </w:rPr>
        <w:t>b. W</w:t>
      </w:r>
      <w:r w:rsidR="008F0F4D">
        <w:rPr>
          <w:rFonts w:ascii="Myriad Pro" w:hAnsi="Myriad Pro"/>
          <w:lang w:val="en-AU"/>
        </w:rPr>
        <w:t xml:space="preserve">ill the project impact change in the community? </w:t>
      </w:r>
    </w:p>
    <w:p w:rsidR="008F0F4D" w:rsidRDefault="002B5836" w:rsidP="008F0F4D">
      <w:pPr>
        <w:ind w:left="720"/>
        <w:rPr>
          <w:rFonts w:ascii="Myriad Pro" w:hAnsi="Myriad Pro"/>
          <w:lang w:val="en-AU"/>
        </w:rPr>
      </w:pPr>
      <w:r>
        <w:rPr>
          <w:rFonts w:ascii="Myriad Pro" w:hAnsi="Myriad Pro"/>
          <w:lang w:val="en-AU"/>
        </w:rPr>
        <w:t>c. W</w:t>
      </w:r>
      <w:r w:rsidR="008F0F4D">
        <w:rPr>
          <w:rFonts w:ascii="Myriad Pro" w:hAnsi="Myriad Pro"/>
          <w:lang w:val="en-AU"/>
        </w:rPr>
        <w:t>ould key beneficiaries benefit from the project?</w:t>
      </w:r>
    </w:p>
    <w:p w:rsidR="008F0F4D" w:rsidRDefault="002B5836" w:rsidP="008F0F4D">
      <w:pPr>
        <w:ind w:left="720"/>
        <w:rPr>
          <w:rFonts w:ascii="Myriad Pro" w:hAnsi="Myriad Pro"/>
          <w:lang w:val="en-AU"/>
        </w:rPr>
      </w:pPr>
      <w:r>
        <w:rPr>
          <w:rFonts w:ascii="Myriad Pro" w:hAnsi="Myriad Pro"/>
          <w:lang w:val="en-AU"/>
        </w:rPr>
        <w:t>d. W</w:t>
      </w:r>
      <w:r w:rsidR="008F0F4D">
        <w:rPr>
          <w:rFonts w:ascii="Myriad Pro" w:hAnsi="Myriad Pro"/>
          <w:lang w:val="en-AU"/>
        </w:rPr>
        <w:t>ill the planned activities achieve the aims of the project?</w:t>
      </w:r>
    </w:p>
    <w:p w:rsidR="008F0F4D" w:rsidRDefault="002B5836" w:rsidP="008F0F4D">
      <w:pPr>
        <w:ind w:left="720"/>
        <w:rPr>
          <w:rFonts w:ascii="Myriad Pro" w:hAnsi="Myriad Pro"/>
          <w:lang w:val="en-AU"/>
        </w:rPr>
      </w:pPr>
      <w:r>
        <w:rPr>
          <w:rFonts w:ascii="Myriad Pro" w:hAnsi="Myriad Pro"/>
          <w:lang w:val="en-AU"/>
        </w:rPr>
        <w:t>e. C</w:t>
      </w:r>
      <w:r w:rsidR="008F0F4D">
        <w:rPr>
          <w:rFonts w:ascii="Myriad Pro" w:hAnsi="Myriad Pro"/>
          <w:lang w:val="en-AU"/>
        </w:rPr>
        <w:t xml:space="preserve">an the activities be implemented with the proposed budget? </w:t>
      </w:r>
    </w:p>
    <w:p w:rsidR="008F0F4D" w:rsidRPr="006D31D0" w:rsidRDefault="002B5836" w:rsidP="008F0F4D">
      <w:pPr>
        <w:ind w:left="720"/>
        <w:rPr>
          <w:rFonts w:ascii="Myriad Pro" w:hAnsi="Myriad Pro"/>
          <w:lang w:val="en-AU"/>
        </w:rPr>
      </w:pPr>
      <w:r>
        <w:rPr>
          <w:rFonts w:ascii="Myriad Pro" w:hAnsi="Myriad Pro"/>
          <w:lang w:val="en-AU"/>
        </w:rPr>
        <w:t>f. H</w:t>
      </w:r>
      <w:r w:rsidR="008F0F4D">
        <w:rPr>
          <w:rFonts w:ascii="Myriad Pro" w:hAnsi="Myriad Pro"/>
          <w:lang w:val="en-AU"/>
        </w:rPr>
        <w:t>as the CSO demonstrated that it has capacity to implement and monitor the initia</w:t>
      </w:r>
      <w:r>
        <w:rPr>
          <w:rFonts w:ascii="Myriad Pro" w:hAnsi="Myriad Pro"/>
          <w:lang w:val="en-AU"/>
        </w:rPr>
        <w:t xml:space="preserve">tive and communicate in English? </w:t>
      </w:r>
    </w:p>
    <w:p w:rsidR="008F0F4D" w:rsidRPr="006D31D0" w:rsidRDefault="008F0F4D" w:rsidP="008F0F4D">
      <w:pPr>
        <w:rPr>
          <w:rFonts w:ascii="Myriad Pro" w:hAnsi="Myriad Pro"/>
          <w:lang w:val="en-AU"/>
        </w:rPr>
      </w:pPr>
      <w:r w:rsidRPr="006D31D0">
        <w:rPr>
          <w:rFonts w:ascii="Myriad Pro" w:hAnsi="Myriad Pro"/>
          <w:lang w:val="en-AU"/>
        </w:rPr>
        <w:t xml:space="preserve">2. </w:t>
      </w:r>
      <w:r>
        <w:rPr>
          <w:rFonts w:ascii="Myriad Pro" w:hAnsi="Myriad Pro"/>
          <w:lang w:val="en-AU"/>
        </w:rPr>
        <w:t>Will the proposal be abl</w:t>
      </w:r>
      <w:r w:rsidR="002B5836">
        <w:rPr>
          <w:rFonts w:ascii="Myriad Pro" w:hAnsi="Myriad Pro"/>
          <w:lang w:val="en-AU"/>
        </w:rPr>
        <w:t xml:space="preserve">e to influence change in policy? </w:t>
      </w:r>
      <w:r w:rsidRPr="002B5836">
        <w:rPr>
          <w:rFonts w:ascii="Myriad Pro" w:hAnsi="Myriad Pro"/>
          <w:i/>
          <w:lang w:val="en-AU"/>
        </w:rPr>
        <w:t>20 points</w:t>
      </w:r>
    </w:p>
    <w:p w:rsidR="008F0F4D" w:rsidRPr="006D31D0" w:rsidRDefault="008F0F4D" w:rsidP="008F0F4D">
      <w:pPr>
        <w:ind w:left="720"/>
        <w:rPr>
          <w:rFonts w:ascii="Myriad Pro" w:hAnsi="Myriad Pro"/>
          <w:lang w:val="en-AU"/>
        </w:rPr>
      </w:pPr>
      <w:r w:rsidRPr="006D31D0">
        <w:rPr>
          <w:rFonts w:ascii="Myriad Pro" w:hAnsi="Myriad Pro"/>
          <w:lang w:val="en-AU"/>
        </w:rPr>
        <w:t xml:space="preserve">a. </w:t>
      </w:r>
      <w:r>
        <w:rPr>
          <w:rFonts w:ascii="Myriad Pro" w:hAnsi="Myriad Pro"/>
          <w:lang w:val="en-AU"/>
        </w:rPr>
        <w:t>Does the proposal demonstrate how it will be able to influence change in policy at the local</w:t>
      </w:r>
      <w:r w:rsidR="002B5836">
        <w:rPr>
          <w:rFonts w:ascii="Myriad Pro" w:hAnsi="Myriad Pro"/>
          <w:lang w:val="en-AU"/>
        </w:rPr>
        <w:t>, subnational or national level?</w:t>
      </w:r>
    </w:p>
    <w:p w:rsidR="008F0F4D" w:rsidRPr="006D31D0" w:rsidRDefault="008F0F4D" w:rsidP="008F0F4D">
      <w:pPr>
        <w:rPr>
          <w:rFonts w:ascii="Myriad Pro" w:hAnsi="Myriad Pro"/>
          <w:lang w:val="en-AU"/>
        </w:rPr>
      </w:pPr>
      <w:r w:rsidRPr="006D31D0">
        <w:rPr>
          <w:rFonts w:ascii="Myriad Pro" w:hAnsi="Myriad Pro"/>
          <w:lang w:val="en-AU"/>
        </w:rPr>
        <w:t>3</w:t>
      </w:r>
      <w:r>
        <w:rPr>
          <w:rFonts w:ascii="Myriad Pro" w:hAnsi="Myriad Pro"/>
          <w:lang w:val="en-AU"/>
        </w:rPr>
        <w:t xml:space="preserve">. Will the </w:t>
      </w:r>
      <w:r w:rsidR="002B5836">
        <w:rPr>
          <w:rFonts w:ascii="Myriad Pro" w:hAnsi="Myriad Pro"/>
          <w:lang w:val="en-AU"/>
        </w:rPr>
        <w:t xml:space="preserve">contents of the </w:t>
      </w:r>
      <w:r>
        <w:rPr>
          <w:rFonts w:ascii="Myriad Pro" w:hAnsi="Myriad Pro"/>
          <w:lang w:val="en-AU"/>
        </w:rPr>
        <w:t xml:space="preserve">proposal be sustainable? </w:t>
      </w:r>
      <w:r w:rsidRPr="002B5836">
        <w:rPr>
          <w:rFonts w:ascii="Myriad Pro" w:hAnsi="Myriad Pro"/>
          <w:i/>
          <w:lang w:val="en-AU"/>
        </w:rPr>
        <w:t>20 points</w:t>
      </w:r>
      <w:r>
        <w:rPr>
          <w:rFonts w:ascii="Myriad Pro" w:hAnsi="Myriad Pro"/>
          <w:lang w:val="en-AU"/>
        </w:rPr>
        <w:t xml:space="preserve"> </w:t>
      </w:r>
    </w:p>
    <w:p w:rsidR="008F0F4D" w:rsidRDefault="008F0F4D" w:rsidP="007B1CE8">
      <w:pPr>
        <w:ind w:left="720"/>
        <w:rPr>
          <w:rFonts w:ascii="Myriad Pro" w:hAnsi="Myriad Pro"/>
          <w:lang w:val="en-AU"/>
        </w:rPr>
      </w:pPr>
      <w:r w:rsidRPr="006D31D0">
        <w:rPr>
          <w:rFonts w:ascii="Myriad Pro" w:hAnsi="Myriad Pro"/>
          <w:lang w:val="en-AU"/>
        </w:rPr>
        <w:t xml:space="preserve">a. </w:t>
      </w:r>
      <w:r>
        <w:rPr>
          <w:rFonts w:ascii="Myriad Pro" w:hAnsi="Myriad Pro"/>
          <w:lang w:val="en-AU"/>
        </w:rPr>
        <w:t xml:space="preserve"> Is there potential for the initiative to be scaled up and rolled out locally, nationally or internationally? </w:t>
      </w:r>
    </w:p>
    <w:p w:rsidR="008F0F4D" w:rsidRDefault="008F0F4D" w:rsidP="007B1CE8">
      <w:pPr>
        <w:jc w:val="center"/>
        <w:rPr>
          <w:rFonts w:ascii="Myriad Pro" w:hAnsi="Myriad Pro"/>
          <w:lang w:val="en-AU"/>
        </w:rPr>
      </w:pPr>
    </w:p>
    <w:p w:rsidR="008F0F4D" w:rsidRDefault="008F0F4D" w:rsidP="007B1CE8">
      <w:pPr>
        <w:jc w:val="center"/>
        <w:rPr>
          <w:rFonts w:ascii="Myriad Pro" w:eastAsia="Times New Roman" w:hAnsi="Myriad Pro" w:cs="Times New Roman"/>
          <w:b/>
          <w:color w:val="1D2129"/>
          <w:spacing w:val="-4"/>
          <w:lang w:val="en-AU" w:eastAsia="pt-BR"/>
        </w:rPr>
      </w:pPr>
      <w:r w:rsidRPr="00E475C2">
        <w:rPr>
          <w:rFonts w:ascii="Myriad Pro" w:eastAsia="Times New Roman" w:hAnsi="Myriad Pro" w:cs="Times New Roman"/>
          <w:b/>
          <w:color w:val="1D2129"/>
          <w:spacing w:val="-4"/>
          <w:lang w:val="en-AU" w:eastAsia="pt-BR"/>
        </w:rPr>
        <w:t>IMPORTANT INFORMATION</w:t>
      </w:r>
    </w:p>
    <w:p w:rsidR="008F0F4D" w:rsidRPr="00E475C2" w:rsidRDefault="008F0F4D" w:rsidP="008F0F4D">
      <w:pPr>
        <w:rPr>
          <w:rFonts w:ascii="Myriad Pro" w:eastAsia="Times New Roman" w:hAnsi="Myriad Pro" w:cs="Times New Roman"/>
          <w:color w:val="1D2129"/>
          <w:spacing w:val="-4"/>
          <w:lang w:val="en-AU" w:eastAsia="pt-BR"/>
        </w:rPr>
      </w:pPr>
      <w:r>
        <w:rPr>
          <w:rFonts w:ascii="Myriad Pro" w:eastAsia="Times New Roman" w:hAnsi="Myriad Pro" w:cs="Times New Roman"/>
          <w:b/>
          <w:color w:val="1D2129"/>
          <w:spacing w:val="-4"/>
          <w:lang w:val="en-AU" w:eastAsia="pt-BR"/>
        </w:rPr>
        <w:t>To apply:</w:t>
      </w:r>
    </w:p>
    <w:p w:rsidR="008F0F4D" w:rsidRPr="00576560" w:rsidRDefault="008F0F4D" w:rsidP="0058774F">
      <w:pPr>
        <w:pStyle w:val="a6"/>
        <w:numPr>
          <w:ilvl w:val="0"/>
          <w:numId w:val="2"/>
        </w:numPr>
        <w:shd w:val="clear" w:color="auto" w:fill="FFFFFF" w:themeFill="background1"/>
        <w:spacing w:after="0" w:line="240" w:lineRule="auto"/>
        <w:rPr>
          <w:rFonts w:ascii="Myriad Pro" w:eastAsia="Times New Roman" w:hAnsi="Myriad Pro" w:cs="Times New Roman"/>
          <w:color w:val="1D2129"/>
          <w:spacing w:val="-4"/>
          <w:lang w:val="en-AU" w:eastAsia="pt-BR"/>
        </w:rPr>
      </w:pPr>
      <w:bookmarkStart w:id="4" w:name="_Hlk507755801"/>
      <w:r w:rsidRPr="00E475C2">
        <w:rPr>
          <w:rFonts w:ascii="Myriad Pro" w:eastAsia="Times New Roman" w:hAnsi="Myriad Pro" w:cs="Times New Roman"/>
          <w:color w:val="1D2129"/>
          <w:spacing w:val="-4"/>
          <w:lang w:val="en-AU" w:eastAsia="pt-BR"/>
        </w:rPr>
        <w:t xml:space="preserve">Fill in the </w:t>
      </w:r>
      <w:r w:rsidR="00974C19">
        <w:rPr>
          <w:rFonts w:ascii="Myriad Pro" w:eastAsia="Times New Roman" w:hAnsi="Myriad Pro" w:cs="Times New Roman"/>
          <w:color w:val="1D2129"/>
          <w:spacing w:val="-4"/>
          <w:lang w:val="en-AU" w:eastAsia="pt-BR"/>
        </w:rPr>
        <w:t>application</w:t>
      </w:r>
      <w:r w:rsidRPr="00E475C2">
        <w:rPr>
          <w:rFonts w:ascii="Myriad Pro" w:eastAsia="Times New Roman" w:hAnsi="Myriad Pro" w:cs="Times New Roman"/>
          <w:color w:val="1D2129"/>
          <w:spacing w:val="-4"/>
          <w:lang w:val="en-AU" w:eastAsia="pt-BR"/>
        </w:rPr>
        <w:t xml:space="preserve"> form and </w:t>
      </w:r>
      <w:r w:rsidR="003C5505">
        <w:rPr>
          <w:rFonts w:ascii="Myriad Pro" w:eastAsia="Times New Roman" w:hAnsi="Myriad Pro" w:cs="Times New Roman"/>
          <w:color w:val="1D2129"/>
          <w:spacing w:val="-4"/>
          <w:lang w:val="en-AU" w:eastAsia="pt-BR"/>
        </w:rPr>
        <w:t>the capacity assessment form. S</w:t>
      </w:r>
      <w:r w:rsidRPr="00E475C2">
        <w:rPr>
          <w:rFonts w:ascii="Myriad Pro" w:eastAsia="Times New Roman" w:hAnsi="Myriad Pro" w:cs="Times New Roman"/>
          <w:color w:val="1D2129"/>
          <w:spacing w:val="-4"/>
          <w:lang w:val="en-AU" w:eastAsia="pt-BR"/>
        </w:rPr>
        <w:t xml:space="preserve">end </w:t>
      </w:r>
      <w:r>
        <w:rPr>
          <w:rFonts w:ascii="Myriad Pro" w:eastAsia="Times New Roman" w:hAnsi="Myriad Pro" w:cs="Times New Roman"/>
          <w:color w:val="1D2129"/>
          <w:spacing w:val="-4"/>
          <w:lang w:val="en-AU" w:eastAsia="pt-BR"/>
        </w:rPr>
        <w:t xml:space="preserve">with the proof of legal status and the CVs </w:t>
      </w:r>
      <w:r w:rsidRPr="00E475C2">
        <w:rPr>
          <w:rFonts w:ascii="Myriad Pro" w:eastAsia="Times New Roman" w:hAnsi="Myriad Pro" w:cs="Times New Roman"/>
          <w:color w:val="1D2129"/>
          <w:spacing w:val="-4"/>
          <w:lang w:val="en-AU" w:eastAsia="pt-BR"/>
        </w:rPr>
        <w:t xml:space="preserve">via </w:t>
      </w:r>
      <w:r w:rsidRPr="00E475C2">
        <w:rPr>
          <w:rFonts w:ascii="Myriad Pro" w:eastAsia="Times New Roman" w:hAnsi="Myriad Pro" w:cs="Times New Roman"/>
          <w:b/>
          <w:color w:val="1D2129"/>
          <w:spacing w:val="-4"/>
          <w:lang w:val="en-AU" w:eastAsia="pt-BR"/>
        </w:rPr>
        <w:t xml:space="preserve">e-mail to </w:t>
      </w:r>
      <w:hyperlink r:id="rId10" w:history="1">
        <w:r w:rsidRPr="00122DB2">
          <w:rPr>
            <w:rStyle w:val="a9"/>
            <w:rFonts w:ascii="Myriad Pro" w:eastAsia="Times New Roman" w:hAnsi="Myriad Pro" w:cs="Times New Roman"/>
            <w:b/>
            <w:spacing w:val="-4"/>
            <w:lang w:val="en-AU" w:eastAsia="pt-BR"/>
          </w:rPr>
          <w:t>n-peace@undp.org</w:t>
        </w:r>
      </w:hyperlink>
      <w:r>
        <w:rPr>
          <w:rStyle w:val="a9"/>
          <w:rFonts w:ascii="Myriad Pro" w:eastAsia="Times New Roman" w:hAnsi="Myriad Pro" w:cs="Times New Roman"/>
          <w:b/>
          <w:spacing w:val="-4"/>
          <w:lang w:val="en-AU" w:eastAsia="pt-BR"/>
        </w:rPr>
        <w:t>.</w:t>
      </w:r>
    </w:p>
    <w:p w:rsidR="008F0F4D" w:rsidRPr="003C5505" w:rsidRDefault="008F0F4D" w:rsidP="0058774F">
      <w:pPr>
        <w:shd w:val="clear" w:color="auto" w:fill="FFFFFF" w:themeFill="background1"/>
        <w:spacing w:after="0" w:line="240" w:lineRule="auto"/>
        <w:rPr>
          <w:rFonts w:ascii="Myriad Pro" w:eastAsia="Times New Roman" w:hAnsi="Myriad Pro" w:cs="Times New Roman"/>
          <w:color w:val="1D2129"/>
          <w:spacing w:val="-4"/>
          <w:lang w:val="en-AU" w:eastAsia="pt-BR"/>
        </w:rPr>
      </w:pPr>
    </w:p>
    <w:p w:rsidR="008F0F4D" w:rsidRDefault="008F0F4D" w:rsidP="0058774F">
      <w:pPr>
        <w:pStyle w:val="a6"/>
        <w:numPr>
          <w:ilvl w:val="0"/>
          <w:numId w:val="2"/>
        </w:numPr>
        <w:shd w:val="clear" w:color="auto" w:fill="FFFFFF" w:themeFill="background1"/>
        <w:spacing w:after="0" w:line="240" w:lineRule="auto"/>
        <w:rPr>
          <w:rFonts w:ascii="Myriad Pro" w:eastAsia="Times New Roman" w:hAnsi="Myriad Pro" w:cs="Times New Roman"/>
          <w:color w:val="1D2129"/>
          <w:spacing w:val="-4"/>
          <w:lang w:val="en-AU" w:eastAsia="pt-BR"/>
        </w:rPr>
      </w:pPr>
      <w:r w:rsidRPr="00E475C2">
        <w:rPr>
          <w:rFonts w:ascii="Myriad Pro" w:eastAsia="Times New Roman" w:hAnsi="Myriad Pro" w:cs="Times New Roman"/>
          <w:color w:val="1D2129"/>
          <w:spacing w:val="-4"/>
          <w:lang w:val="en-AU" w:eastAsia="pt-BR"/>
        </w:rPr>
        <w:t xml:space="preserve">You will receive a confirmation email once your </w:t>
      </w:r>
      <w:r w:rsidR="005B232C">
        <w:rPr>
          <w:rFonts w:ascii="Myriad Pro" w:eastAsia="Times New Roman" w:hAnsi="Myriad Pro" w:cs="Times New Roman"/>
          <w:color w:val="1D2129"/>
          <w:spacing w:val="-4"/>
          <w:lang w:val="en-AU" w:eastAsia="pt-BR"/>
        </w:rPr>
        <w:t>application</w:t>
      </w:r>
      <w:r w:rsidRPr="00E475C2">
        <w:rPr>
          <w:rFonts w:ascii="Myriad Pro" w:eastAsia="Times New Roman" w:hAnsi="Myriad Pro" w:cs="Times New Roman"/>
          <w:color w:val="1D2129"/>
          <w:spacing w:val="-4"/>
          <w:lang w:val="en-AU" w:eastAsia="pt-BR"/>
        </w:rPr>
        <w:t xml:space="preserve"> has been received. </w:t>
      </w:r>
    </w:p>
    <w:p w:rsidR="008F0F4D" w:rsidRPr="006D31D0" w:rsidRDefault="008F0F4D" w:rsidP="0058774F">
      <w:pPr>
        <w:pStyle w:val="a6"/>
        <w:shd w:val="clear" w:color="auto" w:fill="FFFFFF" w:themeFill="background1"/>
        <w:rPr>
          <w:rFonts w:ascii="Myriad Pro" w:eastAsia="Times New Roman" w:hAnsi="Myriad Pro" w:cs="Times New Roman"/>
          <w:color w:val="1D2129"/>
          <w:spacing w:val="-4"/>
          <w:lang w:val="en-AU" w:eastAsia="pt-BR"/>
        </w:rPr>
      </w:pPr>
    </w:p>
    <w:p w:rsidR="008F0F4D" w:rsidRPr="00D26F40" w:rsidRDefault="008F0F4D" w:rsidP="0058774F">
      <w:pPr>
        <w:pStyle w:val="a6"/>
        <w:numPr>
          <w:ilvl w:val="0"/>
          <w:numId w:val="2"/>
        </w:numPr>
        <w:shd w:val="clear" w:color="auto" w:fill="FFFFFF" w:themeFill="background1"/>
        <w:spacing w:after="0" w:line="240" w:lineRule="auto"/>
        <w:rPr>
          <w:rFonts w:ascii="Myriad Pro" w:eastAsia="Times New Roman" w:hAnsi="Myriad Pro" w:cs="Times New Roman"/>
          <w:color w:val="1D2129"/>
          <w:spacing w:val="-4"/>
          <w:lang w:val="en-AU" w:eastAsia="pt-BR"/>
        </w:rPr>
      </w:pPr>
      <w:r>
        <w:rPr>
          <w:rFonts w:ascii="Myriad Pro" w:eastAsia="Times New Roman" w:hAnsi="Myriad Pro" w:cs="Times New Roman"/>
          <w:color w:val="1D2129"/>
          <w:spacing w:val="-4"/>
          <w:lang w:val="en-AU" w:eastAsia="pt-BR"/>
        </w:rPr>
        <w:t>UNDP</w:t>
      </w:r>
      <w:r w:rsidRPr="006D31D0">
        <w:rPr>
          <w:rFonts w:ascii="Myriad Pro" w:eastAsia="Times New Roman" w:hAnsi="Myriad Pro" w:cs="Times New Roman"/>
          <w:color w:val="1D2129"/>
          <w:spacing w:val="-4"/>
          <w:lang w:val="en-AU" w:eastAsia="pt-BR"/>
        </w:rPr>
        <w:t xml:space="preserve"> will sign </w:t>
      </w:r>
      <w:r>
        <w:rPr>
          <w:rFonts w:ascii="Myriad Pro" w:eastAsia="Times New Roman" w:hAnsi="Myriad Pro" w:cs="Times New Roman"/>
          <w:color w:val="1D2129"/>
          <w:spacing w:val="-4"/>
          <w:lang w:val="en-AU" w:eastAsia="pt-BR"/>
        </w:rPr>
        <w:t xml:space="preserve">grant agreements and </w:t>
      </w:r>
      <w:r w:rsidRPr="006D31D0">
        <w:rPr>
          <w:rFonts w:ascii="Myriad Pro" w:eastAsia="Times New Roman" w:hAnsi="Myriad Pro" w:cs="Times New Roman"/>
          <w:color w:val="1D2129"/>
          <w:spacing w:val="-4"/>
          <w:lang w:val="en-AU" w:eastAsia="pt-BR"/>
        </w:rPr>
        <w:t>disburse grant funds to the</w:t>
      </w:r>
      <w:r>
        <w:rPr>
          <w:rFonts w:ascii="Myriad Pro" w:eastAsia="Times New Roman" w:hAnsi="Myriad Pro" w:cs="Times New Roman"/>
          <w:color w:val="1D2129"/>
          <w:spacing w:val="-4"/>
          <w:lang w:val="en-AU" w:eastAsia="pt-BR"/>
        </w:rPr>
        <w:t xml:space="preserve"> </w:t>
      </w:r>
      <w:r w:rsidRPr="006D31D0">
        <w:rPr>
          <w:rFonts w:ascii="Myriad Pro" w:eastAsia="Times New Roman" w:hAnsi="Myriad Pro" w:cs="Times New Roman"/>
          <w:color w:val="1D2129"/>
          <w:spacing w:val="-4"/>
          <w:lang w:val="en-AU" w:eastAsia="pt-BR"/>
        </w:rPr>
        <w:t>applicant organization only.</w:t>
      </w:r>
      <w:r w:rsidRPr="006D31D0">
        <w:rPr>
          <w:rFonts w:ascii="Myriad Pro" w:eastAsia="Times New Roman" w:hAnsi="Myriad Pro" w:cs="Times New Roman"/>
          <w:color w:val="1D2129"/>
          <w:spacing w:val="-4"/>
          <w:lang w:val="en-AU" w:eastAsia="pt-BR"/>
        </w:rPr>
        <w:cr/>
      </w:r>
    </w:p>
    <w:bookmarkEnd w:id="4"/>
    <w:p w:rsidR="008F0F4D" w:rsidRPr="00E475C2" w:rsidRDefault="008F0F4D" w:rsidP="0058774F">
      <w:pPr>
        <w:shd w:val="clear" w:color="auto" w:fill="FFFFFF" w:themeFill="background1"/>
        <w:spacing w:after="0" w:line="240" w:lineRule="auto"/>
        <w:rPr>
          <w:rFonts w:ascii="Myriad Pro" w:eastAsia="Times New Roman" w:hAnsi="Myriad Pro" w:cs="Times New Roman"/>
          <w:color w:val="1D2129"/>
          <w:spacing w:val="-4"/>
          <w:lang w:val="en-AU" w:eastAsia="pt-BR"/>
        </w:rPr>
      </w:pPr>
    </w:p>
    <w:p w:rsidR="008F0F4D" w:rsidRPr="00E475C2" w:rsidRDefault="008F0F4D" w:rsidP="0058774F">
      <w:pPr>
        <w:shd w:val="clear" w:color="auto" w:fill="FFFFFF" w:themeFill="background1"/>
        <w:spacing w:after="0" w:line="240" w:lineRule="auto"/>
        <w:rPr>
          <w:rFonts w:ascii="Myriad Pro" w:eastAsia="Times New Roman" w:hAnsi="Myriad Pro" w:cs="Times New Roman"/>
          <w:b/>
          <w:color w:val="1D2129"/>
          <w:spacing w:val="-4"/>
          <w:lang w:val="en-AU" w:eastAsia="pt-BR"/>
        </w:rPr>
      </w:pPr>
      <w:r w:rsidRPr="00E475C2">
        <w:rPr>
          <w:rFonts w:ascii="Myriad Pro" w:eastAsia="Times New Roman" w:hAnsi="Myriad Pro" w:cs="Times New Roman"/>
          <w:b/>
          <w:color w:val="1D2129"/>
          <w:spacing w:val="-4"/>
          <w:lang w:val="en-AU" w:eastAsia="pt-BR"/>
        </w:rPr>
        <w:t>Terms and Conditions:</w:t>
      </w:r>
    </w:p>
    <w:p w:rsidR="008F0F4D" w:rsidRDefault="008F0F4D" w:rsidP="0058774F">
      <w:pPr>
        <w:shd w:val="clear" w:color="auto" w:fill="FFFFFF" w:themeFill="background1"/>
        <w:rPr>
          <w:rFonts w:ascii="Myriad Pro" w:hAnsi="Myriad Pro"/>
        </w:rPr>
      </w:pPr>
    </w:p>
    <w:p w:rsidR="008F0F4D" w:rsidRPr="00B879EC" w:rsidRDefault="008F0F4D" w:rsidP="008F0F4D">
      <w:pPr>
        <w:rPr>
          <w:rFonts w:ascii="Myriad Pro" w:hAnsi="Myriad Pro"/>
        </w:rPr>
      </w:pPr>
      <w:r w:rsidRPr="00B879EC">
        <w:rPr>
          <w:rFonts w:ascii="Myriad Pro" w:hAnsi="Myriad Pro"/>
        </w:rPr>
        <w:t>T</w:t>
      </w:r>
      <w:r>
        <w:rPr>
          <w:rFonts w:ascii="Myriad Pro" w:hAnsi="Myriad Pro"/>
        </w:rPr>
        <w:t xml:space="preserve">he process by which grants are selected are outlined below: </w:t>
      </w:r>
    </w:p>
    <w:p w:rsidR="008F0F4D" w:rsidRDefault="008F0F4D" w:rsidP="008F0F4D">
      <w:pPr>
        <w:pStyle w:val="a6"/>
        <w:numPr>
          <w:ilvl w:val="0"/>
          <w:numId w:val="8"/>
        </w:numPr>
        <w:spacing w:after="60" w:line="240" w:lineRule="auto"/>
        <w:contextualSpacing w:val="0"/>
        <w:jc w:val="both"/>
        <w:rPr>
          <w:rFonts w:ascii="Myriad Pro" w:hAnsi="Myriad Pro"/>
        </w:rPr>
      </w:pPr>
      <w:bookmarkStart w:id="5" w:name="_Hlk507754996"/>
      <w:r>
        <w:rPr>
          <w:rFonts w:ascii="Myriad Pro" w:eastAsia="PT Sans" w:hAnsi="Myriad Pro" w:cs="PT Sans"/>
        </w:rPr>
        <w:t xml:space="preserve">Call for applications: </w:t>
      </w:r>
      <w:r w:rsidR="0092347B">
        <w:rPr>
          <w:rFonts w:ascii="Myriad Pro" w:eastAsia="PT Sans" w:hAnsi="Myriad Pro" w:cs="PT Sans"/>
        </w:rPr>
        <w:t xml:space="preserve">CSOs that meet the criteria and belong to the countries covered </w:t>
      </w:r>
      <w:r>
        <w:rPr>
          <w:rFonts w:ascii="Myriad Pro" w:eastAsia="PT Sans" w:hAnsi="Myriad Pro" w:cs="PT Sans"/>
        </w:rPr>
        <w:t>are invited to apply for the grants</w:t>
      </w:r>
      <w:r w:rsidR="0092347B">
        <w:rPr>
          <w:rFonts w:ascii="Myriad Pro" w:eastAsia="PT Sans" w:hAnsi="Myriad Pro" w:cs="PT Sans"/>
        </w:rPr>
        <w:t xml:space="preserve">. </w:t>
      </w:r>
      <w:r>
        <w:rPr>
          <w:rFonts w:ascii="Myriad Pro" w:hAnsi="Myriad Pro"/>
        </w:rPr>
        <w:t>CSOs will be encouraged to make short video submis</w:t>
      </w:r>
      <w:r w:rsidR="0092347B">
        <w:rPr>
          <w:rFonts w:ascii="Myriad Pro" w:hAnsi="Myriad Pro"/>
        </w:rPr>
        <w:t>sions that can be shared online</w:t>
      </w:r>
      <w:r>
        <w:rPr>
          <w:rFonts w:ascii="Myriad Pro" w:hAnsi="Myriad Pro"/>
        </w:rPr>
        <w:t>.</w:t>
      </w:r>
      <w:r w:rsidR="0092347B">
        <w:rPr>
          <w:rFonts w:ascii="Myriad Pro" w:hAnsi="Myriad Pro"/>
        </w:rPr>
        <w:t xml:space="preserve"> </w:t>
      </w:r>
      <w:r>
        <w:rPr>
          <w:rFonts w:ascii="Myriad Pro" w:hAnsi="Myriad Pro"/>
        </w:rPr>
        <w:t xml:space="preserve"> </w:t>
      </w:r>
    </w:p>
    <w:p w:rsidR="008F0F4D" w:rsidRDefault="008F0F4D" w:rsidP="008F0F4D">
      <w:pPr>
        <w:pStyle w:val="a6"/>
        <w:spacing w:after="60" w:line="240" w:lineRule="auto"/>
        <w:contextualSpacing w:val="0"/>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Pr>
          <w:rFonts w:ascii="Myriad Pro" w:hAnsi="Myriad Pro"/>
        </w:rPr>
        <w:t xml:space="preserve">Constituting the independent review panel: An independent </w:t>
      </w:r>
      <w:r w:rsidRPr="007B3D15">
        <w:rPr>
          <w:rFonts w:ascii="Myriad Pro" w:hAnsi="Myriad Pro"/>
        </w:rPr>
        <w:t xml:space="preserve">panel of judges </w:t>
      </w:r>
      <w:r>
        <w:rPr>
          <w:rFonts w:ascii="Myriad Pro" w:hAnsi="Myriad Pro"/>
        </w:rPr>
        <w:t>will</w:t>
      </w:r>
      <w:r w:rsidRPr="007B3D15">
        <w:rPr>
          <w:rFonts w:ascii="Myriad Pro" w:hAnsi="Myriad Pro"/>
        </w:rPr>
        <w:t xml:space="preserve"> oversee the process </w:t>
      </w:r>
      <w:r>
        <w:rPr>
          <w:rFonts w:ascii="Myriad Pro" w:hAnsi="Myriad Pro"/>
        </w:rPr>
        <w:t xml:space="preserve">which will include global and regional personalities known to the Women, Peace and Security, and/or human rights fields, including notable individuals from the private sector. </w:t>
      </w:r>
    </w:p>
    <w:p w:rsidR="008F0F4D" w:rsidRPr="00F033CA" w:rsidRDefault="008F0F4D" w:rsidP="008F0F4D">
      <w:pPr>
        <w:spacing w:after="60" w:line="240" w:lineRule="auto"/>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Pr>
          <w:rFonts w:ascii="Myriad Pro" w:hAnsi="Myriad Pro"/>
        </w:rPr>
        <w:t>Review of all proposals: All proposals will be reviewed by N-Peace and UN</w:t>
      </w:r>
      <w:r w:rsidR="0081069B">
        <w:rPr>
          <w:rFonts w:ascii="Myriad Pro" w:hAnsi="Myriad Pro"/>
        </w:rPr>
        <w:t>DP to ensure criteria are met.</w:t>
      </w:r>
      <w:r>
        <w:rPr>
          <w:rFonts w:ascii="Myriad Pro" w:hAnsi="Myriad Pro"/>
        </w:rPr>
        <w:t xml:space="preserve"> </w:t>
      </w:r>
    </w:p>
    <w:p w:rsidR="008F0F4D" w:rsidRPr="007B3D15" w:rsidRDefault="008F0F4D" w:rsidP="008F0F4D">
      <w:pPr>
        <w:pStyle w:val="a6"/>
        <w:spacing w:after="60" w:line="240" w:lineRule="auto"/>
        <w:contextualSpacing w:val="0"/>
        <w:jc w:val="both"/>
        <w:rPr>
          <w:rFonts w:ascii="Myriad Pro" w:hAnsi="Myriad Pro"/>
        </w:rPr>
      </w:pPr>
    </w:p>
    <w:p w:rsidR="008F0F4D" w:rsidRDefault="0081069B" w:rsidP="008F0F4D">
      <w:pPr>
        <w:pStyle w:val="a6"/>
        <w:numPr>
          <w:ilvl w:val="0"/>
          <w:numId w:val="8"/>
        </w:numPr>
        <w:spacing w:after="60" w:line="240" w:lineRule="auto"/>
        <w:contextualSpacing w:val="0"/>
        <w:jc w:val="both"/>
        <w:rPr>
          <w:rFonts w:ascii="Myriad Pro" w:hAnsi="Myriad Pro"/>
        </w:rPr>
      </w:pPr>
      <w:r>
        <w:rPr>
          <w:rFonts w:ascii="Myriad Pro" w:hAnsi="Myriad Pro"/>
        </w:rPr>
        <w:t>Online voting:</w:t>
      </w:r>
      <w:r w:rsidR="008F0F4D">
        <w:rPr>
          <w:rFonts w:ascii="Myriad Pro" w:hAnsi="Myriad Pro"/>
        </w:rPr>
        <w:t xml:space="preserve"> CSOs</w:t>
      </w:r>
      <w:r w:rsidR="008F0F4D" w:rsidRPr="007B3D15">
        <w:rPr>
          <w:rFonts w:ascii="Myriad Pro" w:hAnsi="Myriad Pro"/>
        </w:rPr>
        <w:t xml:space="preserve"> who meet the criteria will be shared and the public will be invited to vote online. Each e-ma</w:t>
      </w:r>
      <w:r w:rsidR="008F0F4D">
        <w:rPr>
          <w:rFonts w:ascii="Myriad Pro" w:hAnsi="Myriad Pro"/>
        </w:rPr>
        <w:t>i</w:t>
      </w:r>
      <w:r w:rsidR="00974C19">
        <w:rPr>
          <w:rFonts w:ascii="Myriad Pro" w:hAnsi="Myriad Pro"/>
        </w:rPr>
        <w:t xml:space="preserve">l address is allowed one vote. </w:t>
      </w:r>
    </w:p>
    <w:p w:rsidR="008F0F4D" w:rsidRPr="00F033CA" w:rsidRDefault="008F0F4D" w:rsidP="008F0F4D">
      <w:pPr>
        <w:spacing w:after="60" w:line="240" w:lineRule="auto"/>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sidRPr="007B3D15">
        <w:rPr>
          <w:rFonts w:ascii="Myriad Pro" w:hAnsi="Myriad Pro"/>
        </w:rPr>
        <w:t>Decision by the panel o</w:t>
      </w:r>
      <w:r>
        <w:rPr>
          <w:rFonts w:ascii="Myriad Pro" w:hAnsi="Myriad Pro"/>
        </w:rPr>
        <w:t>f judges: CSOs</w:t>
      </w:r>
      <w:r w:rsidRPr="007B3D15">
        <w:rPr>
          <w:rFonts w:ascii="Myriad Pro" w:hAnsi="Myriad Pro"/>
        </w:rPr>
        <w:t xml:space="preserve"> who receive the most votes under each category will be shared with th</w:t>
      </w:r>
      <w:r w:rsidR="0081069B">
        <w:rPr>
          <w:rFonts w:ascii="Myriad Pro" w:hAnsi="Myriad Pro"/>
        </w:rPr>
        <w:t>e j</w:t>
      </w:r>
      <w:r w:rsidRPr="007B3D15">
        <w:rPr>
          <w:rFonts w:ascii="Myriad Pro" w:hAnsi="Myriad Pro"/>
        </w:rPr>
        <w:t xml:space="preserve">udges. </w:t>
      </w:r>
      <w:r>
        <w:rPr>
          <w:rFonts w:ascii="Myriad Pro" w:hAnsi="Myriad Pro"/>
        </w:rPr>
        <w:t>The j</w:t>
      </w:r>
      <w:r w:rsidRPr="007B3D15">
        <w:rPr>
          <w:rFonts w:ascii="Myriad Pro" w:hAnsi="Myriad Pro"/>
        </w:rPr>
        <w:t>udges are</w:t>
      </w:r>
      <w:r>
        <w:rPr>
          <w:rFonts w:ascii="Myriad Pro" w:hAnsi="Myriad Pro"/>
        </w:rPr>
        <w:t xml:space="preserve"> expected to select CSOs</w:t>
      </w:r>
      <w:r w:rsidRPr="007B3D15">
        <w:rPr>
          <w:rFonts w:ascii="Myriad Pro" w:hAnsi="Myriad Pro"/>
        </w:rPr>
        <w:t xml:space="preserve"> under each category that m</w:t>
      </w:r>
      <w:r w:rsidR="005B232C">
        <w:rPr>
          <w:rFonts w:ascii="Myriad Pro" w:hAnsi="Myriad Pro"/>
        </w:rPr>
        <w:t>ost closely meet the criteria.</w:t>
      </w:r>
    </w:p>
    <w:p w:rsidR="008F0F4D" w:rsidRPr="00F033CA" w:rsidRDefault="008F0F4D" w:rsidP="008F0F4D">
      <w:pPr>
        <w:spacing w:after="60" w:line="240" w:lineRule="auto"/>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sidRPr="007B3D15">
        <w:rPr>
          <w:rFonts w:ascii="Myriad Pro" w:hAnsi="Myriad Pro"/>
        </w:rPr>
        <w:t>Announcing</w:t>
      </w:r>
      <w:r>
        <w:rPr>
          <w:rFonts w:ascii="Myriad Pro" w:hAnsi="Myriad Pro"/>
        </w:rPr>
        <w:t xml:space="preserve"> the winners and issuing grants: The CSO winners of the N-Peace Awards will be a</w:t>
      </w:r>
      <w:r w:rsidR="005B232C">
        <w:rPr>
          <w:rFonts w:ascii="Myriad Pro" w:hAnsi="Myriad Pro"/>
        </w:rPr>
        <w:t>nnounced online.</w:t>
      </w:r>
    </w:p>
    <w:p w:rsidR="008F0F4D" w:rsidRPr="00002C34" w:rsidRDefault="008F0F4D" w:rsidP="008F0F4D">
      <w:pPr>
        <w:pStyle w:val="a6"/>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Pr>
          <w:rFonts w:ascii="Myriad Pro" w:hAnsi="Myriad Pro"/>
        </w:rPr>
        <w:t>Grant allocations: All grants will be allocated by 30 June 2018</w:t>
      </w:r>
    </w:p>
    <w:p w:rsidR="008F0F4D" w:rsidRPr="00F033CA" w:rsidRDefault="008F0F4D" w:rsidP="008F0F4D">
      <w:pPr>
        <w:spacing w:after="60" w:line="240" w:lineRule="auto"/>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sidRPr="007B3D15">
        <w:rPr>
          <w:rFonts w:ascii="Myriad Pro" w:hAnsi="Myriad Pro"/>
        </w:rPr>
        <w:lastRenderedPageBreak/>
        <w:t xml:space="preserve">Capacity building workshop with </w:t>
      </w:r>
      <w:r w:rsidRPr="00942183">
        <w:rPr>
          <w:rFonts w:ascii="Myriad Pro" w:hAnsi="Myriad Pro"/>
          <w:i/>
        </w:rPr>
        <w:t>Inclusive Security</w:t>
      </w:r>
      <w:r>
        <w:rPr>
          <w:rFonts w:ascii="Myriad Pro" w:hAnsi="Myriad Pro"/>
        </w:rPr>
        <w:t>: A capacity building workshop will be conducted with the winners on WPS and</w:t>
      </w:r>
      <w:r w:rsidRPr="007B3D15">
        <w:rPr>
          <w:rFonts w:ascii="Myriad Pro" w:hAnsi="Myriad Pro"/>
        </w:rPr>
        <w:t xml:space="preserve"> project management </w:t>
      </w:r>
      <w:r>
        <w:rPr>
          <w:rFonts w:ascii="Myriad Pro" w:hAnsi="Myriad Pro"/>
        </w:rPr>
        <w:t xml:space="preserve">where the projects will be developed </w:t>
      </w:r>
      <w:r w:rsidRPr="007B3D15">
        <w:rPr>
          <w:rFonts w:ascii="Myriad Pro" w:hAnsi="Myriad Pro"/>
        </w:rPr>
        <w:t>including the logical and M&amp;E framework</w:t>
      </w:r>
      <w:r>
        <w:rPr>
          <w:rFonts w:ascii="Myriad Pro" w:hAnsi="Myriad Pro"/>
        </w:rPr>
        <w:t xml:space="preserve"> in-line with UNDP rules and procedures</w:t>
      </w:r>
      <w:r w:rsidR="0081069B">
        <w:rPr>
          <w:rFonts w:ascii="Myriad Pro" w:hAnsi="Myriad Pro"/>
        </w:rPr>
        <w:t>.</w:t>
      </w:r>
      <w:r>
        <w:rPr>
          <w:rFonts w:ascii="Myriad Pro" w:hAnsi="Myriad Pro"/>
        </w:rPr>
        <w:t xml:space="preserve"> </w:t>
      </w:r>
    </w:p>
    <w:p w:rsidR="008F0F4D" w:rsidRPr="0081069B" w:rsidRDefault="008F0F4D" w:rsidP="0081069B">
      <w:pPr>
        <w:spacing w:after="60" w:line="240" w:lineRule="auto"/>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sidRPr="007B3D15">
        <w:rPr>
          <w:rFonts w:ascii="Myriad Pro" w:hAnsi="Myriad Pro"/>
        </w:rPr>
        <w:t>Results</w:t>
      </w:r>
      <w:r>
        <w:rPr>
          <w:rFonts w:ascii="Myriad Pro" w:hAnsi="Myriad Pro"/>
        </w:rPr>
        <w:t xml:space="preserve"> reporting at </w:t>
      </w:r>
      <w:proofErr w:type="gramStart"/>
      <w:r>
        <w:rPr>
          <w:rFonts w:ascii="Myriad Pro" w:hAnsi="Myriad Pro"/>
        </w:rPr>
        <w:t>The</w:t>
      </w:r>
      <w:proofErr w:type="gramEnd"/>
      <w:r>
        <w:rPr>
          <w:rFonts w:ascii="Myriad Pro" w:hAnsi="Myriad Pro"/>
        </w:rPr>
        <w:t xml:space="preserve"> N-Peace G</w:t>
      </w:r>
      <w:r w:rsidR="0081069B">
        <w:rPr>
          <w:rFonts w:ascii="Myriad Pro" w:hAnsi="Myriad Pro"/>
        </w:rPr>
        <w:t xml:space="preserve">ala will be held late 2018 or </w:t>
      </w:r>
      <w:r>
        <w:rPr>
          <w:rFonts w:ascii="Myriad Pro" w:hAnsi="Myriad Pro"/>
        </w:rPr>
        <w:t>early 2019, at least six to nine months after the grants have been issued. It will be an opportunity for the CSO</w:t>
      </w:r>
      <w:r w:rsidR="0081069B">
        <w:rPr>
          <w:rFonts w:ascii="Myriad Pro" w:hAnsi="Myriad Pro"/>
        </w:rPr>
        <w:t>s</w:t>
      </w:r>
      <w:r>
        <w:rPr>
          <w:rFonts w:ascii="Myriad Pro" w:hAnsi="Myriad Pro"/>
        </w:rPr>
        <w:t xml:space="preserve"> to showcase the work done under the initiative.  </w:t>
      </w:r>
    </w:p>
    <w:p w:rsidR="008F0F4D" w:rsidRDefault="008F0F4D" w:rsidP="008F0F4D">
      <w:pPr>
        <w:pStyle w:val="a6"/>
        <w:spacing w:after="60" w:line="240" w:lineRule="auto"/>
        <w:contextualSpacing w:val="0"/>
        <w:jc w:val="both"/>
        <w:rPr>
          <w:rFonts w:ascii="Myriad Pro" w:hAnsi="Myriad Pro"/>
        </w:rPr>
      </w:pPr>
    </w:p>
    <w:p w:rsidR="008F0F4D" w:rsidRDefault="008F0F4D" w:rsidP="008F0F4D">
      <w:pPr>
        <w:pStyle w:val="a6"/>
        <w:numPr>
          <w:ilvl w:val="0"/>
          <w:numId w:val="8"/>
        </w:numPr>
        <w:spacing w:after="60" w:line="240" w:lineRule="auto"/>
        <w:contextualSpacing w:val="0"/>
        <w:jc w:val="both"/>
        <w:rPr>
          <w:rFonts w:ascii="Myriad Pro" w:hAnsi="Myriad Pro"/>
        </w:rPr>
      </w:pPr>
      <w:r>
        <w:rPr>
          <w:rFonts w:ascii="Myriad Pro" w:hAnsi="Myriad Pro"/>
        </w:rPr>
        <w:t>Capacity building workshop will be conducted wi</w:t>
      </w:r>
      <w:r w:rsidR="0081069B">
        <w:rPr>
          <w:rFonts w:ascii="Myriad Pro" w:hAnsi="Myriad Pro"/>
        </w:rPr>
        <w:t xml:space="preserve">th </w:t>
      </w:r>
      <w:r w:rsidR="0081069B" w:rsidRPr="00301712">
        <w:rPr>
          <w:rFonts w:ascii="Myriad Pro" w:hAnsi="Myriad Pro"/>
          <w:i/>
        </w:rPr>
        <w:t>Inclusive Security</w:t>
      </w:r>
      <w:r w:rsidR="0081069B">
        <w:rPr>
          <w:rFonts w:ascii="Myriad Pro" w:hAnsi="Myriad Pro"/>
        </w:rPr>
        <w:t xml:space="preserve"> on women</w:t>
      </w:r>
      <w:r>
        <w:rPr>
          <w:rFonts w:ascii="Myriad Pro" w:hAnsi="Myriad Pro"/>
        </w:rPr>
        <w:t xml:space="preserve">, peace </w:t>
      </w:r>
      <w:r w:rsidR="0081069B">
        <w:rPr>
          <w:rFonts w:ascii="Myriad Pro" w:hAnsi="Myriad Pro"/>
        </w:rPr>
        <w:t xml:space="preserve">and security </w:t>
      </w:r>
      <w:r>
        <w:rPr>
          <w:rFonts w:ascii="Myriad Pro" w:hAnsi="Myriad Pro"/>
        </w:rPr>
        <w:t xml:space="preserve">following the N-Peace Gala. </w:t>
      </w:r>
    </w:p>
    <w:bookmarkEnd w:id="5"/>
    <w:p w:rsidR="008F0F4D" w:rsidRPr="00E475C2" w:rsidRDefault="008F0F4D" w:rsidP="0058774F">
      <w:pPr>
        <w:shd w:val="clear" w:color="auto" w:fill="FFFFFF" w:themeFill="background1"/>
        <w:spacing w:after="0" w:line="240" w:lineRule="auto"/>
        <w:rPr>
          <w:rFonts w:ascii="Myriad Pro" w:eastAsia="Times New Roman" w:hAnsi="Myriad Pro" w:cs="Times New Roman"/>
          <w:color w:val="1D2129"/>
          <w:spacing w:val="-4"/>
          <w:lang w:val="en-AU" w:eastAsia="pt-BR"/>
        </w:rPr>
      </w:pPr>
    </w:p>
    <w:p w:rsidR="008F0F4D" w:rsidRPr="00E475C2" w:rsidRDefault="008F0F4D" w:rsidP="0058774F">
      <w:pPr>
        <w:shd w:val="clear" w:color="auto" w:fill="FFFFFF" w:themeFill="background1"/>
        <w:spacing w:after="0" w:line="240" w:lineRule="auto"/>
        <w:rPr>
          <w:rFonts w:ascii="Myriad Pro" w:eastAsia="Times New Roman" w:hAnsi="Myriad Pro" w:cs="Times New Roman"/>
          <w:i/>
          <w:color w:val="1D2129"/>
          <w:spacing w:val="-4"/>
          <w:lang w:val="en-AU" w:eastAsia="pt-BR"/>
        </w:rPr>
      </w:pPr>
      <w:r w:rsidRPr="00E475C2">
        <w:rPr>
          <w:rFonts w:ascii="Myriad Pro" w:eastAsia="Times New Roman" w:hAnsi="Myriad Pro" w:cs="Times New Roman"/>
          <w:i/>
          <w:color w:val="1D2129"/>
          <w:spacing w:val="-4"/>
          <w:lang w:val="en-AU" w:eastAsia="pt-BR"/>
        </w:rPr>
        <w:t>The Award</w:t>
      </w:r>
    </w:p>
    <w:p w:rsidR="008F0F4D" w:rsidRPr="00E475C2" w:rsidRDefault="008F0F4D" w:rsidP="0058774F">
      <w:pPr>
        <w:pStyle w:val="a6"/>
        <w:numPr>
          <w:ilvl w:val="0"/>
          <w:numId w:val="1"/>
        </w:numPr>
        <w:shd w:val="clear" w:color="auto" w:fill="FFFFFF" w:themeFill="background1"/>
        <w:spacing w:after="0" w:line="240" w:lineRule="auto"/>
        <w:rPr>
          <w:rFonts w:ascii="Myriad Pro" w:eastAsia="Times New Roman" w:hAnsi="Myriad Pro" w:cs="Times New Roman"/>
          <w:color w:val="1D2129"/>
          <w:spacing w:val="-4"/>
          <w:lang w:val="en-AU" w:eastAsia="pt-BR"/>
        </w:rPr>
      </w:pPr>
      <w:r>
        <w:rPr>
          <w:rFonts w:ascii="Myriad Pro" w:eastAsia="Times New Roman" w:hAnsi="Myriad Pro" w:cs="Times New Roman"/>
          <w:color w:val="1D2129"/>
          <w:spacing w:val="-4"/>
          <w:lang w:val="en-AU" w:eastAsia="pt-BR"/>
        </w:rPr>
        <w:t>CSO representative</w:t>
      </w:r>
      <w:r w:rsidR="0081069B">
        <w:rPr>
          <w:rFonts w:ascii="Myriad Pro" w:eastAsia="Times New Roman" w:hAnsi="Myriad Pro" w:cs="Times New Roman"/>
          <w:color w:val="1D2129"/>
          <w:spacing w:val="-4"/>
          <w:lang w:val="en-AU" w:eastAsia="pt-BR"/>
        </w:rPr>
        <w:t>s</w:t>
      </w:r>
      <w:r>
        <w:rPr>
          <w:rFonts w:ascii="Myriad Pro" w:eastAsia="Times New Roman" w:hAnsi="Myriad Pro" w:cs="Times New Roman"/>
          <w:color w:val="1D2129"/>
          <w:spacing w:val="-4"/>
          <w:lang w:val="en-AU" w:eastAsia="pt-BR"/>
        </w:rPr>
        <w:t xml:space="preserve"> who win the awards</w:t>
      </w:r>
      <w:r w:rsidRPr="00E475C2">
        <w:rPr>
          <w:rFonts w:ascii="Myriad Pro" w:eastAsia="Times New Roman" w:hAnsi="Myriad Pro" w:cs="Times New Roman"/>
          <w:color w:val="1D2129"/>
          <w:spacing w:val="-4"/>
          <w:lang w:val="en-AU" w:eastAsia="pt-BR"/>
        </w:rPr>
        <w:t xml:space="preserve"> will be invited to attend </w:t>
      </w:r>
      <w:r>
        <w:rPr>
          <w:rFonts w:ascii="Myriad Pro" w:eastAsia="Times New Roman" w:hAnsi="Myriad Pro" w:cs="Times New Roman"/>
          <w:color w:val="1D2129"/>
          <w:spacing w:val="-4"/>
          <w:lang w:val="en-AU" w:eastAsia="pt-BR"/>
        </w:rPr>
        <w:t>the N-Peace Gala week scheduled for</w:t>
      </w:r>
      <w:r w:rsidR="00974C19">
        <w:rPr>
          <w:rFonts w:ascii="Myriad Pro" w:eastAsia="Times New Roman" w:hAnsi="Myriad Pro" w:cs="Times New Roman"/>
          <w:color w:val="1D2129"/>
          <w:spacing w:val="-4"/>
          <w:lang w:val="en-AU" w:eastAsia="pt-BR"/>
        </w:rPr>
        <w:t xml:space="preserve"> </w:t>
      </w:r>
      <w:r w:rsidR="00301712">
        <w:rPr>
          <w:rFonts w:ascii="Myriad Pro" w:eastAsia="Times New Roman" w:hAnsi="Myriad Pro" w:cs="Times New Roman"/>
          <w:color w:val="1D2129"/>
          <w:spacing w:val="-4"/>
          <w:lang w:val="en-AU" w:eastAsia="pt-BR"/>
        </w:rPr>
        <w:t xml:space="preserve">late 2018 or </w:t>
      </w:r>
      <w:r w:rsidR="001B0759">
        <w:rPr>
          <w:rFonts w:ascii="Myriad Pro" w:eastAsia="Times New Roman" w:hAnsi="Myriad Pro" w:cs="Times New Roman"/>
          <w:color w:val="1D2129"/>
          <w:spacing w:val="-4"/>
          <w:lang w:val="en-AU" w:eastAsia="pt-BR"/>
        </w:rPr>
        <w:t xml:space="preserve">early 2019. </w:t>
      </w:r>
    </w:p>
    <w:p w:rsidR="008F0F4D" w:rsidRPr="00E475C2" w:rsidRDefault="008F0F4D" w:rsidP="0058774F">
      <w:pPr>
        <w:shd w:val="clear" w:color="auto" w:fill="FFFFFF" w:themeFill="background1"/>
        <w:spacing w:after="0" w:line="240" w:lineRule="auto"/>
        <w:rPr>
          <w:rFonts w:ascii="Myriad Pro" w:eastAsia="Times New Roman" w:hAnsi="Myriad Pro" w:cs="Times New Roman"/>
          <w:color w:val="1D2129"/>
          <w:spacing w:val="-4"/>
          <w:lang w:val="en-AU" w:eastAsia="pt-BR"/>
        </w:rPr>
      </w:pPr>
    </w:p>
    <w:p w:rsidR="008F0F4D" w:rsidRPr="00E475C2" w:rsidRDefault="008F0F4D" w:rsidP="0058774F">
      <w:pPr>
        <w:shd w:val="clear" w:color="auto" w:fill="FFFFFF" w:themeFill="background1"/>
        <w:spacing w:after="0" w:line="240" w:lineRule="auto"/>
        <w:rPr>
          <w:rFonts w:ascii="Myriad Pro" w:eastAsia="Times New Roman" w:hAnsi="Myriad Pro" w:cs="Times New Roman"/>
          <w:color w:val="1D2129"/>
          <w:spacing w:val="-4"/>
          <w:lang w:val="en-AU" w:eastAsia="pt-BR"/>
        </w:rPr>
      </w:pPr>
    </w:p>
    <w:p w:rsidR="008F0F4D" w:rsidRPr="00E475C2" w:rsidRDefault="008F0F4D" w:rsidP="0058774F">
      <w:pPr>
        <w:shd w:val="clear" w:color="auto" w:fill="FFFFFF" w:themeFill="background1"/>
        <w:rPr>
          <w:rFonts w:ascii="Myriad Pro" w:hAnsi="Myriad Pro"/>
          <w:lang w:val="en-AU"/>
        </w:rPr>
      </w:pPr>
    </w:p>
    <w:p w:rsidR="00302FC3" w:rsidRPr="008F0F4D" w:rsidRDefault="00302FC3" w:rsidP="0058774F">
      <w:pPr>
        <w:shd w:val="clear" w:color="auto" w:fill="FFFFFF" w:themeFill="background1"/>
        <w:spacing w:line="276" w:lineRule="auto"/>
        <w:jc w:val="both"/>
        <w:rPr>
          <w:lang w:val="en-AU"/>
        </w:rPr>
      </w:pPr>
    </w:p>
    <w:sectPr w:rsidR="00302FC3" w:rsidRPr="008F0F4D" w:rsidSect="00E6122F">
      <w:footerReference w:type="default" r:id="rId11"/>
      <w:pgSz w:w="11906" w:h="16838"/>
      <w:pgMar w:top="1440" w:right="1080" w:bottom="3403" w:left="1080" w:header="851" w:footer="992" w:gutter="0"/>
      <w:pgBorders w:offsetFrom="page">
        <w:top w:val="single" w:sz="24" w:space="24" w:color="401B5B"/>
        <w:left w:val="single" w:sz="24" w:space="24" w:color="401B5B"/>
        <w:bottom w:val="single" w:sz="24" w:space="24" w:color="401B5B"/>
        <w:right w:val="single" w:sz="24" w:space="24" w:color="401B5B"/>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B2" w:rsidRDefault="00AD6EB2" w:rsidP="00916936">
      <w:pPr>
        <w:spacing w:after="0" w:line="240" w:lineRule="auto"/>
      </w:pPr>
      <w:r>
        <w:separator/>
      </w:r>
    </w:p>
  </w:endnote>
  <w:endnote w:type="continuationSeparator" w:id="0">
    <w:p w:rsidR="00AD6EB2" w:rsidRDefault="00AD6EB2" w:rsidP="0091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yriad Pro">
    <w:panose1 w:val="020B0503030403020204"/>
    <w:charset w:val="00"/>
    <w:family w:val="swiss"/>
    <w:notTrueType/>
    <w:pitch w:val="variable"/>
    <w:sig w:usb0="20000287" w:usb1="00000001" w:usb2="00000000" w:usb3="00000000" w:csb0="0000019F" w:csb1="00000000"/>
  </w:font>
  <w:font w:name="PT Sans">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49" w:rsidRDefault="000F4545">
    <w:pPr>
      <w:pStyle w:val="a5"/>
    </w:pPr>
    <w:r>
      <w:rPr>
        <w:noProof/>
      </w:rPr>
      <w:drawing>
        <wp:anchor distT="0" distB="0" distL="114300" distR="114300" simplePos="0" relativeHeight="251659264" behindDoc="0" locked="0" layoutInCell="1" allowOverlap="1" wp14:anchorId="32FAC2D9" wp14:editId="5911CB2F">
          <wp:simplePos x="0" y="0"/>
          <wp:positionH relativeFrom="margin">
            <wp:posOffset>-370113</wp:posOffset>
          </wp:positionH>
          <wp:positionV relativeFrom="paragraph">
            <wp:posOffset>-4112532</wp:posOffset>
          </wp:positionV>
          <wp:extent cx="6934200" cy="5126355"/>
          <wp:effectExtent l="0" t="0" r="0" b="0"/>
          <wp:wrapNone/>
          <wp:docPr id="14" name="그림 14" descr="C:\Users\geemi\AppData\Local\Microsoft\Windows\INetCache\Content.Word\Charac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mi\AppData\Local\Microsoft\Windows\INetCache\Content.Word\Character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2664" cy="5132612"/>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49" w:rsidRPr="00CF0949">
      <w:rPr>
        <w:noProof/>
      </w:rPr>
      <w:t xml:space="preserve"> </w:t>
    </w:r>
  </w:p>
  <w:p w:rsidR="00CF0949" w:rsidRDefault="00CF0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B2" w:rsidRDefault="00AD6EB2" w:rsidP="00916936">
      <w:pPr>
        <w:spacing w:after="0" w:line="240" w:lineRule="auto"/>
      </w:pPr>
      <w:r>
        <w:separator/>
      </w:r>
    </w:p>
  </w:footnote>
  <w:footnote w:type="continuationSeparator" w:id="0">
    <w:p w:rsidR="00AD6EB2" w:rsidRDefault="00AD6EB2" w:rsidP="0091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A85"/>
    <w:multiLevelType w:val="hybridMultilevel"/>
    <w:tmpl w:val="97203F64"/>
    <w:lvl w:ilvl="0" w:tplc="0416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56E67D8">
      <w:numFmt w:val="bullet"/>
      <w:lvlText w:val="•"/>
      <w:lvlJc w:val="left"/>
      <w:pPr>
        <w:ind w:left="2520" w:hanging="36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623B1"/>
    <w:multiLevelType w:val="hybridMultilevel"/>
    <w:tmpl w:val="DFD0C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5B244A"/>
    <w:multiLevelType w:val="hybridMultilevel"/>
    <w:tmpl w:val="A706F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F6888"/>
    <w:multiLevelType w:val="hybridMultilevel"/>
    <w:tmpl w:val="02608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EC064F"/>
    <w:multiLevelType w:val="hybridMultilevel"/>
    <w:tmpl w:val="73364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848DC"/>
    <w:multiLevelType w:val="hybridMultilevel"/>
    <w:tmpl w:val="EC74AD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F534B3C"/>
    <w:multiLevelType w:val="hybridMultilevel"/>
    <w:tmpl w:val="5C849984"/>
    <w:lvl w:ilvl="0" w:tplc="7A10442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35997699"/>
    <w:multiLevelType w:val="hybridMultilevel"/>
    <w:tmpl w:val="856C29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B00DF0"/>
    <w:multiLevelType w:val="hybridMultilevel"/>
    <w:tmpl w:val="BEFA1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F12E65"/>
    <w:multiLevelType w:val="hybridMultilevel"/>
    <w:tmpl w:val="35FA3F4C"/>
    <w:lvl w:ilvl="0" w:tplc="0416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C8A100D"/>
    <w:multiLevelType w:val="hybridMultilevel"/>
    <w:tmpl w:val="FF3A14CC"/>
    <w:lvl w:ilvl="0" w:tplc="EFDEBF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B93846"/>
    <w:multiLevelType w:val="hybridMultilevel"/>
    <w:tmpl w:val="22965560"/>
    <w:lvl w:ilvl="0" w:tplc="A03A75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BD54F5E"/>
    <w:multiLevelType w:val="hybridMultilevel"/>
    <w:tmpl w:val="FA74C2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21D18"/>
    <w:multiLevelType w:val="hybridMultilevel"/>
    <w:tmpl w:val="D7185CE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6B3295"/>
    <w:multiLevelType w:val="hybridMultilevel"/>
    <w:tmpl w:val="61488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5C5C64"/>
    <w:multiLevelType w:val="hybridMultilevel"/>
    <w:tmpl w:val="54EC37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14352E"/>
    <w:multiLevelType w:val="hybridMultilevel"/>
    <w:tmpl w:val="D60067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6"/>
  </w:num>
  <w:num w:numId="5">
    <w:abstractNumId w:val="12"/>
  </w:num>
  <w:num w:numId="6">
    <w:abstractNumId w:val="16"/>
  </w:num>
  <w:num w:numId="7">
    <w:abstractNumId w:val="10"/>
  </w:num>
  <w:num w:numId="8">
    <w:abstractNumId w:val="2"/>
  </w:num>
  <w:num w:numId="9">
    <w:abstractNumId w:val="5"/>
  </w:num>
  <w:num w:numId="10">
    <w:abstractNumId w:val="9"/>
  </w:num>
  <w:num w:numId="11">
    <w:abstractNumId w:val="0"/>
  </w:num>
  <w:num w:numId="12">
    <w:abstractNumId w:val="7"/>
  </w:num>
  <w:num w:numId="13">
    <w:abstractNumId w:val="8"/>
  </w:num>
  <w:num w:numId="14">
    <w:abstractNumId w:val="1"/>
  </w:num>
  <w:num w:numId="15">
    <w:abstractNumId w:val="4"/>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lee Ostentan">
    <w15:presenceInfo w15:providerId="None" w15:userId="Mailee Osten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colormru v:ext="edit" colors="#e7e7ff,#efefff,#ebeb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DC"/>
    <w:rsid w:val="000F4545"/>
    <w:rsid w:val="00196A61"/>
    <w:rsid w:val="001B0759"/>
    <w:rsid w:val="001C3D59"/>
    <w:rsid w:val="0022719C"/>
    <w:rsid w:val="002B5836"/>
    <w:rsid w:val="00301712"/>
    <w:rsid w:val="00302FC3"/>
    <w:rsid w:val="00314375"/>
    <w:rsid w:val="003C5505"/>
    <w:rsid w:val="003C6B5B"/>
    <w:rsid w:val="00455193"/>
    <w:rsid w:val="0058774F"/>
    <w:rsid w:val="005B232C"/>
    <w:rsid w:val="005E1369"/>
    <w:rsid w:val="005F161B"/>
    <w:rsid w:val="006E0139"/>
    <w:rsid w:val="00744312"/>
    <w:rsid w:val="00753219"/>
    <w:rsid w:val="007643E0"/>
    <w:rsid w:val="007922DC"/>
    <w:rsid w:val="007B1CE8"/>
    <w:rsid w:val="007B29A3"/>
    <w:rsid w:val="007B42BD"/>
    <w:rsid w:val="007B45DB"/>
    <w:rsid w:val="007F1240"/>
    <w:rsid w:val="0081069B"/>
    <w:rsid w:val="008472A7"/>
    <w:rsid w:val="008F0F4D"/>
    <w:rsid w:val="00916936"/>
    <w:rsid w:val="0092347B"/>
    <w:rsid w:val="00942183"/>
    <w:rsid w:val="00974C19"/>
    <w:rsid w:val="00AD164D"/>
    <w:rsid w:val="00AD6EB2"/>
    <w:rsid w:val="00C70F64"/>
    <w:rsid w:val="00CC56A7"/>
    <w:rsid w:val="00CD62CA"/>
    <w:rsid w:val="00CF0949"/>
    <w:rsid w:val="00E01841"/>
    <w:rsid w:val="00E13A64"/>
    <w:rsid w:val="00E6122F"/>
    <w:rsid w:val="00F47D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7e7ff,#efefff,#ebebff"/>
    </o:shapedefaults>
    <o:shapelayout v:ext="edit">
      <o:idmap v:ext="edit" data="1"/>
    </o:shapelayout>
  </w:shapeDefaults>
  <w:decimalSymbol w:val="."/>
  <w:listSeparator w:val=","/>
  <w14:docId w14:val="101E5BA3"/>
  <w15:chartTrackingRefBased/>
  <w15:docId w15:val="{8200E3AA-684C-409F-A616-ABEDF02D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936"/>
    <w:pPr>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16936"/>
    <w:pPr>
      <w:tabs>
        <w:tab w:val="center" w:pos="4513"/>
        <w:tab w:val="right" w:pos="9026"/>
      </w:tabs>
      <w:snapToGrid w:val="0"/>
    </w:pPr>
  </w:style>
  <w:style w:type="character" w:customStyle="1" w:styleId="Char">
    <w:name w:val="머리글 Char"/>
    <w:basedOn w:val="a0"/>
    <w:link w:val="a4"/>
    <w:uiPriority w:val="99"/>
    <w:rsid w:val="00916936"/>
  </w:style>
  <w:style w:type="paragraph" w:styleId="a5">
    <w:name w:val="footer"/>
    <w:basedOn w:val="a"/>
    <w:link w:val="Char0"/>
    <w:uiPriority w:val="99"/>
    <w:unhideWhenUsed/>
    <w:rsid w:val="00916936"/>
    <w:pPr>
      <w:tabs>
        <w:tab w:val="center" w:pos="4513"/>
        <w:tab w:val="right" w:pos="9026"/>
      </w:tabs>
      <w:snapToGrid w:val="0"/>
    </w:pPr>
  </w:style>
  <w:style w:type="character" w:customStyle="1" w:styleId="Char0">
    <w:name w:val="바닥글 Char"/>
    <w:basedOn w:val="a0"/>
    <w:link w:val="a5"/>
    <w:uiPriority w:val="99"/>
    <w:rsid w:val="00916936"/>
  </w:style>
  <w:style w:type="paragraph" w:styleId="a6">
    <w:name w:val="List Paragraph"/>
    <w:basedOn w:val="a"/>
    <w:uiPriority w:val="34"/>
    <w:qFormat/>
    <w:rsid w:val="00CF0949"/>
    <w:pPr>
      <w:ind w:left="720"/>
      <w:contextualSpacing/>
    </w:pPr>
  </w:style>
  <w:style w:type="paragraph" w:styleId="a7">
    <w:name w:val="footnote text"/>
    <w:basedOn w:val="a"/>
    <w:link w:val="Char1"/>
    <w:uiPriority w:val="99"/>
    <w:semiHidden/>
    <w:unhideWhenUsed/>
    <w:rsid w:val="00CF0949"/>
    <w:pPr>
      <w:spacing w:after="0" w:line="240" w:lineRule="auto"/>
    </w:pPr>
    <w:rPr>
      <w:sz w:val="20"/>
      <w:szCs w:val="20"/>
    </w:rPr>
  </w:style>
  <w:style w:type="character" w:customStyle="1" w:styleId="Char1">
    <w:name w:val="각주 텍스트 Char"/>
    <w:basedOn w:val="a0"/>
    <w:link w:val="a7"/>
    <w:uiPriority w:val="99"/>
    <w:semiHidden/>
    <w:rsid w:val="00CF0949"/>
    <w:rPr>
      <w:kern w:val="0"/>
      <w:szCs w:val="20"/>
      <w:lang w:eastAsia="en-US"/>
    </w:rPr>
  </w:style>
  <w:style w:type="character" w:styleId="a8">
    <w:name w:val="footnote reference"/>
    <w:basedOn w:val="a0"/>
    <w:uiPriority w:val="99"/>
    <w:semiHidden/>
    <w:unhideWhenUsed/>
    <w:rsid w:val="00CF0949"/>
    <w:rPr>
      <w:vertAlign w:val="superscript"/>
    </w:rPr>
  </w:style>
  <w:style w:type="character" w:styleId="a9">
    <w:name w:val="Hyperlink"/>
    <w:basedOn w:val="a0"/>
    <w:unhideWhenUsed/>
    <w:rsid w:val="00CF0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eace@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B712-C6D1-4558-B780-EBB306CC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1240</Words>
  <Characters>7071</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Geemin Lee</dc:creator>
  <cp:keywords/>
  <dc:description/>
  <cp:lastModifiedBy>Geemin Lee</cp:lastModifiedBy>
  <cp:revision>22</cp:revision>
  <dcterms:created xsi:type="dcterms:W3CDTF">2018-02-21T03:36:00Z</dcterms:created>
  <dcterms:modified xsi:type="dcterms:W3CDTF">2018-03-29T03:40:00Z</dcterms:modified>
</cp:coreProperties>
</file>